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452AA" w14:textId="77777777" w:rsidR="00AD432F" w:rsidRDefault="00AD432F" w:rsidP="00844D76">
      <w:pPr>
        <w:spacing w:line="276" w:lineRule="auto"/>
        <w:ind w:left="1440" w:hanging="1440"/>
        <w:jc w:val="both"/>
        <w:rPr>
          <w:rFonts w:ascii="Arial" w:hAnsi="Arial" w:cs="Arial"/>
          <w:b/>
          <w:bCs/>
        </w:rPr>
      </w:pPr>
      <w:bookmarkStart w:id="0" w:name="_GoBack"/>
      <w:bookmarkEnd w:id="0"/>
    </w:p>
    <w:p w14:paraId="43342551" w14:textId="77777777" w:rsidR="00F757C6" w:rsidRDefault="00F757C6" w:rsidP="00844D76">
      <w:pPr>
        <w:spacing w:line="276" w:lineRule="auto"/>
        <w:ind w:left="1440" w:hanging="1440"/>
        <w:jc w:val="center"/>
        <w:rPr>
          <w:rFonts w:ascii="Arial" w:hAnsi="Arial" w:cs="Arial"/>
          <w:b/>
          <w:bCs/>
        </w:rPr>
      </w:pPr>
      <w:r>
        <w:rPr>
          <w:rFonts w:ascii="Arial" w:hAnsi="Arial" w:cs="Arial"/>
          <w:b/>
          <w:bCs/>
        </w:rPr>
        <w:t xml:space="preserve">MANUAL DE POLÍTICAS Y </w:t>
      </w:r>
      <w:r w:rsidR="00AD432F" w:rsidRPr="00A820A1">
        <w:rPr>
          <w:rFonts w:ascii="Arial" w:hAnsi="Arial" w:cs="Arial"/>
          <w:b/>
          <w:bCs/>
        </w:rPr>
        <w:t xml:space="preserve">LINEAMIENTOS </w:t>
      </w:r>
    </w:p>
    <w:p w14:paraId="42885AEF" w14:textId="77777777" w:rsidR="00AD432F" w:rsidRPr="00A820A1" w:rsidRDefault="00CA71C9" w:rsidP="00844D76">
      <w:pPr>
        <w:spacing w:line="276" w:lineRule="auto"/>
        <w:ind w:left="1440" w:hanging="1440"/>
        <w:jc w:val="center"/>
        <w:rPr>
          <w:rFonts w:ascii="Arial" w:hAnsi="Arial" w:cs="Arial"/>
          <w:b/>
          <w:bCs/>
        </w:rPr>
      </w:pPr>
      <w:r>
        <w:rPr>
          <w:rFonts w:ascii="Arial" w:hAnsi="Arial" w:cs="Arial"/>
          <w:b/>
          <w:bCs/>
        </w:rPr>
        <w:t xml:space="preserve">PARA </w:t>
      </w:r>
      <w:r w:rsidR="00050CC7">
        <w:rPr>
          <w:rFonts w:ascii="Arial" w:hAnsi="Arial" w:cs="Arial"/>
          <w:b/>
          <w:bCs/>
        </w:rPr>
        <w:t xml:space="preserve">EL </w:t>
      </w:r>
      <w:r>
        <w:rPr>
          <w:rFonts w:ascii="Arial" w:hAnsi="Arial" w:cs="Arial"/>
          <w:b/>
          <w:bCs/>
        </w:rPr>
        <w:t xml:space="preserve">USO DE </w:t>
      </w:r>
      <w:r w:rsidR="00F757C6">
        <w:rPr>
          <w:rFonts w:ascii="Arial" w:hAnsi="Arial" w:cs="Arial"/>
          <w:b/>
          <w:bCs/>
        </w:rPr>
        <w:t xml:space="preserve"> EQUIPO INFORMÁTICO</w:t>
      </w:r>
      <w:r w:rsidR="00050CC7">
        <w:rPr>
          <w:rFonts w:ascii="Arial" w:hAnsi="Arial" w:cs="Arial"/>
          <w:b/>
          <w:bCs/>
        </w:rPr>
        <w:t>,</w:t>
      </w:r>
      <w:r>
        <w:rPr>
          <w:rFonts w:ascii="Arial" w:hAnsi="Arial" w:cs="Arial"/>
          <w:b/>
          <w:bCs/>
        </w:rPr>
        <w:t xml:space="preserve"> RADIOCOMUNICACIÓN</w:t>
      </w:r>
      <w:r w:rsidR="00050CC7">
        <w:rPr>
          <w:rFonts w:ascii="Arial" w:hAnsi="Arial" w:cs="Arial"/>
          <w:b/>
          <w:bCs/>
        </w:rPr>
        <w:t xml:space="preserve"> Y REDES</w:t>
      </w:r>
    </w:p>
    <w:p w14:paraId="041559BF" w14:textId="77777777" w:rsidR="00AD432F" w:rsidRDefault="00AD432F" w:rsidP="00844D76">
      <w:pPr>
        <w:spacing w:line="276" w:lineRule="auto"/>
        <w:ind w:left="1440" w:hanging="1440"/>
        <w:rPr>
          <w:rFonts w:ascii="Arial" w:hAnsi="Arial" w:cs="Arial"/>
          <w:b/>
          <w:bCs/>
        </w:rPr>
      </w:pPr>
    </w:p>
    <w:p w14:paraId="42209C79" w14:textId="77777777" w:rsidR="00AD432F" w:rsidRPr="00F757C6" w:rsidRDefault="00AD432F" w:rsidP="00844D76">
      <w:pPr>
        <w:spacing w:line="276" w:lineRule="auto"/>
        <w:ind w:left="1440" w:hanging="1440"/>
        <w:jc w:val="center"/>
        <w:rPr>
          <w:rFonts w:ascii="Arial" w:hAnsi="Arial" w:cs="Arial"/>
          <w:b/>
          <w:bCs/>
          <w:sz w:val="20"/>
          <w:szCs w:val="20"/>
          <w:u w:val="single"/>
        </w:rPr>
      </w:pPr>
      <w:r w:rsidRPr="00F757C6">
        <w:rPr>
          <w:rFonts w:ascii="Arial" w:hAnsi="Arial" w:cs="Arial"/>
          <w:b/>
          <w:bCs/>
          <w:sz w:val="20"/>
          <w:szCs w:val="20"/>
          <w:u w:val="single"/>
        </w:rPr>
        <w:t xml:space="preserve">INSTITUTO DE INFORMACIÓN ESTADÍSTICA Y GEOGRÁFICA DEL ESTADO DE JALISCO </w:t>
      </w:r>
    </w:p>
    <w:p w14:paraId="781FAE9D" w14:textId="77777777" w:rsidR="0038127C" w:rsidRDefault="0038127C" w:rsidP="009C1C99">
      <w:pPr>
        <w:spacing w:line="276" w:lineRule="auto"/>
        <w:rPr>
          <w:rFonts w:ascii="Arial" w:hAnsi="Arial" w:cs="Arial"/>
          <w:b/>
          <w:bCs/>
        </w:rPr>
      </w:pPr>
    </w:p>
    <w:p w14:paraId="79DDF425" w14:textId="77777777" w:rsidR="0070639F" w:rsidRDefault="0070639F" w:rsidP="0070639F">
      <w:pPr>
        <w:autoSpaceDE w:val="0"/>
        <w:autoSpaceDN w:val="0"/>
        <w:adjustRightInd w:val="0"/>
        <w:rPr>
          <w:rFonts w:ascii="Arial" w:eastAsiaTheme="minorHAnsi" w:hAnsi="Arial" w:cs="Arial"/>
          <w:b/>
          <w:bCs/>
          <w:lang w:val="es-MX" w:eastAsia="en-US"/>
        </w:rPr>
      </w:pPr>
      <w:r>
        <w:rPr>
          <w:rFonts w:ascii="Arial" w:eastAsiaTheme="minorHAnsi" w:hAnsi="Arial" w:cs="Arial"/>
          <w:b/>
          <w:bCs/>
          <w:lang w:val="es-MX" w:eastAsia="en-US"/>
        </w:rPr>
        <w:t>ÍNDICE</w:t>
      </w:r>
    </w:p>
    <w:p w14:paraId="16A98B95" w14:textId="77777777" w:rsidR="00154C87" w:rsidRPr="00154C87" w:rsidRDefault="00154C87" w:rsidP="0070639F">
      <w:pPr>
        <w:autoSpaceDE w:val="0"/>
        <w:autoSpaceDN w:val="0"/>
        <w:adjustRightInd w:val="0"/>
        <w:rPr>
          <w:rFonts w:ascii="Arial" w:eastAsiaTheme="minorHAnsi" w:hAnsi="Arial" w:cs="Arial"/>
          <w:b/>
          <w:bCs/>
          <w:u w:val="single"/>
          <w:lang w:val="es-MX"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933"/>
      </w:tblGrid>
      <w:tr w:rsidR="00EB6319" w14:paraId="39843AD0" w14:textId="77777777" w:rsidTr="00EE6C0C">
        <w:tc>
          <w:tcPr>
            <w:tcW w:w="8897" w:type="dxa"/>
          </w:tcPr>
          <w:p w14:paraId="04976E40" w14:textId="770FA96E" w:rsidR="00EB6319" w:rsidRDefault="00EE6C0C">
            <w:pPr>
              <w:spacing w:after="200" w:line="276" w:lineRule="auto"/>
              <w:rPr>
                <w:rFonts w:ascii="Calibri" w:eastAsiaTheme="minorHAnsi" w:hAnsi="Calibri" w:cs="Calibri"/>
                <w:sz w:val="22"/>
                <w:szCs w:val="22"/>
                <w:lang w:val="es-MX" w:eastAsia="en-US"/>
              </w:rPr>
            </w:pPr>
            <w:r>
              <w:rPr>
                <w:rFonts w:ascii="Arial" w:eastAsiaTheme="minorHAnsi" w:hAnsi="Arial" w:cs="Arial"/>
                <w:sz w:val="22"/>
                <w:szCs w:val="22"/>
                <w:lang w:val="es-MX" w:eastAsia="en-US"/>
              </w:rPr>
              <w:t>I.</w:t>
            </w:r>
            <w:r w:rsidR="00EB6319">
              <w:rPr>
                <w:rFonts w:ascii="Arial" w:eastAsiaTheme="minorHAnsi" w:hAnsi="Arial" w:cs="Arial"/>
                <w:sz w:val="22"/>
                <w:szCs w:val="22"/>
                <w:lang w:val="es-MX" w:eastAsia="en-US"/>
              </w:rPr>
              <w:t>INTRODUCCIÓN</w:t>
            </w:r>
            <w:r w:rsidR="003D1E68">
              <w:rPr>
                <w:rFonts w:ascii="Arial" w:eastAsiaTheme="minorHAnsi" w:hAnsi="Arial" w:cs="Arial"/>
                <w:sz w:val="22"/>
                <w:szCs w:val="22"/>
                <w:lang w:val="es-MX" w:eastAsia="en-US"/>
              </w:rPr>
              <w:t>.</w:t>
            </w:r>
          </w:p>
        </w:tc>
        <w:tc>
          <w:tcPr>
            <w:tcW w:w="933" w:type="dxa"/>
          </w:tcPr>
          <w:p w14:paraId="406D3B2E" w14:textId="7FCD7732" w:rsidR="00EB6319" w:rsidRDefault="00EE6C0C" w:rsidP="00EE6C0C">
            <w:pPr>
              <w:spacing w:after="200" w:line="276" w:lineRule="auto"/>
              <w:jc w:val="right"/>
              <w:rPr>
                <w:rFonts w:ascii="Calibri" w:eastAsiaTheme="minorHAnsi" w:hAnsi="Calibri" w:cs="Calibri"/>
                <w:sz w:val="22"/>
                <w:szCs w:val="22"/>
                <w:lang w:val="es-MX" w:eastAsia="en-US"/>
              </w:rPr>
            </w:pPr>
            <w:r w:rsidRPr="00EB6319">
              <w:rPr>
                <w:rFonts w:ascii="Arial" w:eastAsiaTheme="minorHAnsi" w:hAnsi="Arial" w:cs="Arial"/>
                <w:sz w:val="22"/>
                <w:szCs w:val="22"/>
                <w:lang w:val="es-MX" w:eastAsia="en-US"/>
              </w:rPr>
              <w:t>2</w:t>
            </w:r>
          </w:p>
        </w:tc>
      </w:tr>
      <w:tr w:rsidR="00EB6319" w14:paraId="2852BB3F" w14:textId="77777777" w:rsidTr="00EE6C0C">
        <w:tc>
          <w:tcPr>
            <w:tcW w:w="8897" w:type="dxa"/>
          </w:tcPr>
          <w:p w14:paraId="20D11502" w14:textId="73860235" w:rsidR="00EB6319" w:rsidRDefault="00EE6C0C" w:rsidP="00EE6C0C">
            <w:pPr>
              <w:spacing w:after="200" w:line="276" w:lineRule="auto"/>
              <w:rPr>
                <w:rFonts w:ascii="Calibri" w:eastAsiaTheme="minorHAnsi" w:hAnsi="Calibri" w:cs="Calibri"/>
                <w:sz w:val="22"/>
                <w:szCs w:val="22"/>
                <w:lang w:val="es-MX" w:eastAsia="en-US"/>
              </w:rPr>
            </w:pPr>
            <w:r>
              <w:rPr>
                <w:rFonts w:ascii="Arial" w:eastAsiaTheme="minorHAnsi" w:hAnsi="Arial" w:cs="Arial"/>
                <w:sz w:val="22"/>
                <w:szCs w:val="22"/>
                <w:lang w:val="es-MX" w:eastAsia="en-US"/>
              </w:rPr>
              <w:t>II.GLOSARIO</w:t>
            </w:r>
            <w:r w:rsidR="003D1E68">
              <w:rPr>
                <w:rFonts w:ascii="Arial" w:eastAsiaTheme="minorHAnsi" w:hAnsi="Arial" w:cs="Arial"/>
                <w:sz w:val="22"/>
                <w:szCs w:val="22"/>
                <w:lang w:val="es-MX" w:eastAsia="en-US"/>
              </w:rPr>
              <w:t>.</w:t>
            </w:r>
          </w:p>
        </w:tc>
        <w:tc>
          <w:tcPr>
            <w:tcW w:w="933" w:type="dxa"/>
          </w:tcPr>
          <w:p w14:paraId="101FA03B" w14:textId="5CBB4E3E" w:rsidR="00EB6319" w:rsidRDefault="00EE6C0C" w:rsidP="00EE6C0C">
            <w:pPr>
              <w:spacing w:after="200" w:line="276" w:lineRule="auto"/>
              <w:jc w:val="right"/>
              <w:rPr>
                <w:rFonts w:ascii="Calibri" w:eastAsiaTheme="minorHAnsi" w:hAnsi="Calibri" w:cs="Calibri"/>
                <w:sz w:val="22"/>
                <w:szCs w:val="22"/>
                <w:lang w:val="es-MX" w:eastAsia="en-US"/>
              </w:rPr>
            </w:pPr>
            <w:r w:rsidRPr="00EE6C0C">
              <w:rPr>
                <w:rFonts w:ascii="Arial" w:eastAsiaTheme="minorHAnsi" w:hAnsi="Arial" w:cs="Arial"/>
                <w:sz w:val="22"/>
                <w:szCs w:val="22"/>
                <w:lang w:val="es-MX" w:eastAsia="en-US"/>
              </w:rPr>
              <w:t>3</w:t>
            </w:r>
          </w:p>
        </w:tc>
      </w:tr>
      <w:tr w:rsidR="00EB6319" w14:paraId="4E57E65A" w14:textId="77777777" w:rsidTr="00EE6C0C">
        <w:tc>
          <w:tcPr>
            <w:tcW w:w="8897" w:type="dxa"/>
          </w:tcPr>
          <w:p w14:paraId="08E62221" w14:textId="4FBBD277" w:rsidR="00EB6319" w:rsidRDefault="00EE6C0C">
            <w:pPr>
              <w:spacing w:after="200" w:line="276" w:lineRule="auto"/>
              <w:rPr>
                <w:rFonts w:ascii="Calibri" w:eastAsiaTheme="minorHAnsi" w:hAnsi="Calibri" w:cs="Calibri"/>
                <w:sz w:val="22"/>
                <w:szCs w:val="22"/>
                <w:lang w:val="es-MX" w:eastAsia="en-US"/>
              </w:rPr>
            </w:pPr>
            <w:r>
              <w:rPr>
                <w:rFonts w:ascii="Arial" w:eastAsiaTheme="minorHAnsi" w:hAnsi="Arial" w:cs="Arial"/>
                <w:sz w:val="22"/>
                <w:szCs w:val="22"/>
                <w:lang w:val="es-MX" w:eastAsia="en-US"/>
              </w:rPr>
              <w:t>III.</w:t>
            </w:r>
            <w:r w:rsidRPr="00EB6319">
              <w:rPr>
                <w:rFonts w:ascii="Arial" w:eastAsiaTheme="minorHAnsi" w:hAnsi="Arial" w:cs="Arial"/>
                <w:sz w:val="22"/>
                <w:szCs w:val="22"/>
                <w:lang w:val="es-MX" w:eastAsia="en-US"/>
              </w:rPr>
              <w:t>OBJETO</w:t>
            </w:r>
            <w:r w:rsidR="003D1E68">
              <w:rPr>
                <w:rFonts w:ascii="Arial" w:eastAsiaTheme="minorHAnsi" w:hAnsi="Arial" w:cs="Arial"/>
                <w:sz w:val="22"/>
                <w:szCs w:val="22"/>
                <w:lang w:val="es-MX" w:eastAsia="en-US"/>
              </w:rPr>
              <w:t>.</w:t>
            </w:r>
          </w:p>
        </w:tc>
        <w:tc>
          <w:tcPr>
            <w:tcW w:w="933" w:type="dxa"/>
          </w:tcPr>
          <w:p w14:paraId="7FB7EEFA" w14:textId="18B58993" w:rsidR="00EB6319" w:rsidRDefault="00EE6C0C" w:rsidP="00EE6C0C">
            <w:pPr>
              <w:spacing w:after="200" w:line="276" w:lineRule="auto"/>
              <w:jc w:val="right"/>
              <w:rPr>
                <w:rFonts w:ascii="Calibri" w:eastAsiaTheme="minorHAnsi" w:hAnsi="Calibri" w:cs="Calibri"/>
                <w:sz w:val="22"/>
                <w:szCs w:val="22"/>
                <w:lang w:val="es-MX" w:eastAsia="en-US"/>
              </w:rPr>
            </w:pPr>
            <w:r w:rsidRPr="00EE6C0C">
              <w:rPr>
                <w:rFonts w:ascii="Arial" w:eastAsiaTheme="minorHAnsi" w:hAnsi="Arial" w:cs="Arial"/>
                <w:sz w:val="22"/>
                <w:szCs w:val="22"/>
                <w:lang w:val="es-MX" w:eastAsia="en-US"/>
              </w:rPr>
              <w:t>3</w:t>
            </w:r>
          </w:p>
        </w:tc>
      </w:tr>
      <w:tr w:rsidR="00EB6319" w14:paraId="0D7BAAAD" w14:textId="77777777" w:rsidTr="00EE6C0C">
        <w:tc>
          <w:tcPr>
            <w:tcW w:w="8897" w:type="dxa"/>
          </w:tcPr>
          <w:p w14:paraId="1D2CFC5D" w14:textId="746487D4" w:rsidR="00EB6319" w:rsidRPr="00EE6C0C" w:rsidRDefault="00EE6C0C">
            <w:pPr>
              <w:spacing w:after="200" w:line="276" w:lineRule="auto"/>
              <w:rPr>
                <w:rFonts w:ascii="Arial" w:eastAsiaTheme="minorHAnsi" w:hAnsi="Arial" w:cs="Arial"/>
                <w:sz w:val="22"/>
                <w:szCs w:val="22"/>
                <w:lang w:val="es-MX" w:eastAsia="en-US"/>
              </w:rPr>
            </w:pPr>
            <w:r>
              <w:rPr>
                <w:rFonts w:ascii="Arial" w:eastAsiaTheme="minorHAnsi" w:hAnsi="Arial" w:cs="Arial"/>
                <w:sz w:val="22"/>
                <w:szCs w:val="22"/>
                <w:lang w:val="es-MX" w:eastAsia="en-US"/>
              </w:rPr>
              <w:t>I</w:t>
            </w:r>
            <w:r w:rsidRPr="00EB6319">
              <w:rPr>
                <w:rFonts w:ascii="Arial" w:eastAsiaTheme="minorHAnsi" w:hAnsi="Arial" w:cs="Arial"/>
                <w:sz w:val="22"/>
                <w:szCs w:val="22"/>
                <w:lang w:val="es-MX" w:eastAsia="en-US"/>
              </w:rPr>
              <w:t>V</w:t>
            </w:r>
            <w:r>
              <w:rPr>
                <w:rFonts w:ascii="Arial" w:eastAsiaTheme="minorHAnsi" w:hAnsi="Arial" w:cs="Arial"/>
                <w:sz w:val="22"/>
                <w:szCs w:val="22"/>
                <w:lang w:val="es-MX" w:eastAsia="en-US"/>
              </w:rPr>
              <w:t>.</w:t>
            </w:r>
            <w:r w:rsidRPr="00EB6319">
              <w:rPr>
                <w:rFonts w:ascii="Arial" w:eastAsiaTheme="minorHAnsi" w:hAnsi="Arial" w:cs="Arial"/>
                <w:sz w:val="22"/>
                <w:szCs w:val="22"/>
                <w:lang w:val="es-MX" w:eastAsia="en-US"/>
              </w:rPr>
              <w:t>MARCO JURÍDICO</w:t>
            </w:r>
            <w:r w:rsidR="003D1E68">
              <w:rPr>
                <w:rFonts w:ascii="Arial" w:eastAsiaTheme="minorHAnsi" w:hAnsi="Arial" w:cs="Arial"/>
                <w:sz w:val="22"/>
                <w:szCs w:val="22"/>
                <w:lang w:val="es-MX" w:eastAsia="en-US"/>
              </w:rPr>
              <w:t>.</w:t>
            </w:r>
          </w:p>
        </w:tc>
        <w:tc>
          <w:tcPr>
            <w:tcW w:w="933" w:type="dxa"/>
          </w:tcPr>
          <w:p w14:paraId="61DA4450" w14:textId="683D18C2" w:rsidR="00EB6319" w:rsidRPr="00EE6C0C" w:rsidRDefault="00EE6C0C" w:rsidP="00EE6C0C">
            <w:pPr>
              <w:spacing w:after="200" w:line="276" w:lineRule="auto"/>
              <w:jc w:val="right"/>
              <w:rPr>
                <w:rFonts w:ascii="Arial" w:eastAsiaTheme="minorHAnsi" w:hAnsi="Arial" w:cs="Arial"/>
                <w:sz w:val="22"/>
                <w:szCs w:val="22"/>
                <w:lang w:val="es-MX" w:eastAsia="en-US"/>
              </w:rPr>
            </w:pPr>
            <w:r w:rsidRPr="00EE6C0C">
              <w:rPr>
                <w:rFonts w:ascii="Arial" w:eastAsiaTheme="minorHAnsi" w:hAnsi="Arial" w:cs="Arial"/>
                <w:sz w:val="22"/>
                <w:szCs w:val="22"/>
                <w:lang w:val="es-MX" w:eastAsia="en-US"/>
              </w:rPr>
              <w:t>3</w:t>
            </w:r>
          </w:p>
        </w:tc>
      </w:tr>
      <w:tr w:rsidR="00EB6319" w14:paraId="64E54015" w14:textId="77777777" w:rsidTr="00EE6C0C">
        <w:tc>
          <w:tcPr>
            <w:tcW w:w="8897" w:type="dxa"/>
          </w:tcPr>
          <w:p w14:paraId="5C4F5AC1" w14:textId="6CF7AAE8" w:rsidR="00EB6319" w:rsidRDefault="00EE6C0C" w:rsidP="00EE6C0C">
            <w:pPr>
              <w:spacing w:after="200" w:line="276" w:lineRule="auto"/>
              <w:rPr>
                <w:rFonts w:ascii="Calibri" w:eastAsiaTheme="minorHAnsi" w:hAnsi="Calibri" w:cs="Calibri"/>
                <w:sz w:val="22"/>
                <w:szCs w:val="22"/>
                <w:lang w:val="es-MX" w:eastAsia="en-US"/>
              </w:rPr>
            </w:pPr>
            <w:r>
              <w:rPr>
                <w:rFonts w:ascii="Arial" w:eastAsiaTheme="minorHAnsi" w:hAnsi="Arial" w:cs="Arial"/>
                <w:sz w:val="22"/>
                <w:szCs w:val="22"/>
                <w:lang w:val="es-MX" w:eastAsia="en-US"/>
              </w:rPr>
              <w:t>V.</w:t>
            </w:r>
            <w:r w:rsidRPr="00EB6319">
              <w:rPr>
                <w:rFonts w:ascii="Arial" w:eastAsiaTheme="minorHAnsi" w:hAnsi="Arial" w:cs="Arial"/>
                <w:sz w:val="22"/>
                <w:szCs w:val="22"/>
                <w:lang w:val="es-MX" w:eastAsia="en-US"/>
              </w:rPr>
              <w:t>POLÍTICAS GENERALES</w:t>
            </w:r>
            <w:r>
              <w:rPr>
                <w:rFonts w:ascii="Arial" w:eastAsiaTheme="minorHAnsi" w:hAnsi="Arial" w:cs="Arial"/>
                <w:sz w:val="22"/>
                <w:szCs w:val="22"/>
                <w:lang w:val="es-MX" w:eastAsia="en-US"/>
              </w:rPr>
              <w:t xml:space="preserve"> DE LA UTI</w:t>
            </w:r>
            <w:r w:rsidR="003D1E68">
              <w:rPr>
                <w:rFonts w:ascii="Arial" w:eastAsiaTheme="minorHAnsi" w:hAnsi="Arial" w:cs="Arial"/>
                <w:sz w:val="22"/>
                <w:szCs w:val="22"/>
                <w:lang w:val="es-MX" w:eastAsia="en-US"/>
              </w:rPr>
              <w:t>.</w:t>
            </w:r>
          </w:p>
        </w:tc>
        <w:tc>
          <w:tcPr>
            <w:tcW w:w="933" w:type="dxa"/>
          </w:tcPr>
          <w:p w14:paraId="6B5988E2" w14:textId="4503F016" w:rsidR="00EB6319" w:rsidRDefault="00EE6C0C" w:rsidP="00EE6C0C">
            <w:pPr>
              <w:spacing w:after="200" w:line="276" w:lineRule="auto"/>
              <w:jc w:val="right"/>
              <w:rPr>
                <w:rFonts w:ascii="Calibri" w:eastAsiaTheme="minorHAnsi" w:hAnsi="Calibri" w:cs="Calibri"/>
                <w:sz w:val="22"/>
                <w:szCs w:val="22"/>
                <w:lang w:val="es-MX" w:eastAsia="en-US"/>
              </w:rPr>
            </w:pPr>
            <w:r w:rsidRPr="00EE6C0C">
              <w:rPr>
                <w:rFonts w:ascii="Arial" w:eastAsiaTheme="minorHAnsi" w:hAnsi="Arial" w:cs="Arial"/>
                <w:sz w:val="22"/>
                <w:szCs w:val="22"/>
                <w:lang w:val="es-MX" w:eastAsia="en-US"/>
              </w:rPr>
              <w:t>3</w:t>
            </w:r>
          </w:p>
        </w:tc>
      </w:tr>
      <w:tr w:rsidR="00EE6C0C" w14:paraId="3E6591F2" w14:textId="77777777" w:rsidTr="00EE6C0C">
        <w:tc>
          <w:tcPr>
            <w:tcW w:w="8897" w:type="dxa"/>
          </w:tcPr>
          <w:p w14:paraId="3A193628" w14:textId="24D726C9" w:rsidR="00EE6C0C" w:rsidRDefault="00EE6C0C" w:rsidP="00A73265">
            <w:pPr>
              <w:spacing w:after="200" w:line="276" w:lineRule="auto"/>
              <w:rPr>
                <w:rFonts w:ascii="Calibri" w:eastAsiaTheme="minorHAnsi" w:hAnsi="Calibri" w:cs="Calibri"/>
                <w:sz w:val="22"/>
                <w:szCs w:val="22"/>
                <w:lang w:val="es-MX" w:eastAsia="en-US"/>
              </w:rPr>
            </w:pPr>
            <w:r>
              <w:rPr>
                <w:rFonts w:ascii="Arial" w:eastAsiaTheme="minorHAnsi" w:hAnsi="Arial" w:cs="Arial"/>
                <w:sz w:val="22"/>
                <w:szCs w:val="22"/>
                <w:lang w:val="es-MX" w:eastAsia="en-US"/>
              </w:rPr>
              <w:t>VI.</w:t>
            </w:r>
            <w:r w:rsidRPr="00EB6319">
              <w:rPr>
                <w:rFonts w:ascii="Arial" w:eastAsiaTheme="minorHAnsi" w:hAnsi="Arial" w:cs="Arial"/>
                <w:sz w:val="22"/>
                <w:szCs w:val="22"/>
                <w:lang w:val="es-MX" w:eastAsia="en-US"/>
              </w:rPr>
              <w:t>OBLIGACIONES Y USO DE LAS  TECNOLOGÍAS DE LA INFORMACIÓN Y COMUNICACIONES</w:t>
            </w:r>
            <w:r w:rsidR="003D1E68">
              <w:rPr>
                <w:rFonts w:ascii="Arial" w:eastAsiaTheme="minorHAnsi" w:hAnsi="Arial" w:cs="Arial"/>
                <w:sz w:val="22"/>
                <w:szCs w:val="22"/>
                <w:lang w:val="es-MX" w:eastAsia="en-US"/>
              </w:rPr>
              <w:t>.</w:t>
            </w:r>
          </w:p>
        </w:tc>
        <w:tc>
          <w:tcPr>
            <w:tcW w:w="933" w:type="dxa"/>
          </w:tcPr>
          <w:p w14:paraId="743F607D" w14:textId="534E75A9" w:rsidR="00EE6C0C" w:rsidRDefault="00EE6C0C" w:rsidP="00EE6C0C">
            <w:pPr>
              <w:spacing w:after="200" w:line="276" w:lineRule="auto"/>
              <w:jc w:val="right"/>
              <w:rPr>
                <w:rFonts w:ascii="Calibri" w:eastAsiaTheme="minorHAnsi" w:hAnsi="Calibri" w:cs="Calibri"/>
                <w:sz w:val="22"/>
                <w:szCs w:val="22"/>
                <w:lang w:val="es-MX" w:eastAsia="en-US"/>
              </w:rPr>
            </w:pPr>
            <w:r>
              <w:rPr>
                <w:rFonts w:ascii="Calibri" w:eastAsiaTheme="minorHAnsi" w:hAnsi="Calibri" w:cs="Calibri"/>
                <w:sz w:val="22"/>
                <w:szCs w:val="22"/>
                <w:lang w:val="es-MX" w:eastAsia="en-US"/>
              </w:rPr>
              <w:t>4</w:t>
            </w:r>
          </w:p>
        </w:tc>
      </w:tr>
      <w:tr w:rsidR="00F032A2" w14:paraId="4B85455D" w14:textId="77777777" w:rsidTr="00A73265">
        <w:tc>
          <w:tcPr>
            <w:tcW w:w="8897" w:type="dxa"/>
          </w:tcPr>
          <w:p w14:paraId="233E24B5" w14:textId="27829F6E" w:rsidR="00F032A2" w:rsidRDefault="00165DC0" w:rsidP="00F032A2">
            <w:pPr>
              <w:spacing w:after="200" w:line="276" w:lineRule="auto"/>
              <w:rPr>
                <w:rFonts w:ascii="Calibri" w:eastAsiaTheme="minorHAnsi" w:hAnsi="Calibri" w:cs="Calibri"/>
                <w:sz w:val="22"/>
                <w:szCs w:val="22"/>
                <w:lang w:val="es-MX" w:eastAsia="en-US"/>
              </w:rPr>
            </w:pPr>
            <w:r>
              <w:rPr>
                <w:rFonts w:ascii="Arial" w:eastAsiaTheme="minorHAnsi" w:hAnsi="Arial" w:cs="Arial"/>
                <w:sz w:val="22"/>
                <w:szCs w:val="22"/>
                <w:lang w:val="es-MX" w:eastAsia="en-US"/>
              </w:rPr>
              <w:t>VI</w:t>
            </w:r>
            <w:r w:rsidR="00E5438B">
              <w:rPr>
                <w:rFonts w:ascii="Arial" w:eastAsiaTheme="minorHAnsi" w:hAnsi="Arial" w:cs="Arial"/>
                <w:sz w:val="22"/>
                <w:szCs w:val="22"/>
                <w:lang w:val="es-MX" w:eastAsia="en-US"/>
              </w:rPr>
              <w:t>I</w:t>
            </w:r>
            <w:r w:rsidR="00F032A2">
              <w:rPr>
                <w:rFonts w:ascii="Arial" w:eastAsiaTheme="minorHAnsi" w:hAnsi="Arial" w:cs="Arial"/>
                <w:sz w:val="22"/>
                <w:szCs w:val="22"/>
                <w:lang w:val="es-MX" w:eastAsia="en-US"/>
              </w:rPr>
              <w:t>.CAPACITACIÓN TECNOLÓGICA EN INFORMÁTICA</w:t>
            </w:r>
            <w:r w:rsidR="003D1E68">
              <w:rPr>
                <w:rFonts w:ascii="Arial" w:eastAsiaTheme="minorHAnsi" w:hAnsi="Arial" w:cs="Arial"/>
                <w:sz w:val="22"/>
                <w:szCs w:val="22"/>
                <w:lang w:val="es-MX" w:eastAsia="en-US"/>
              </w:rPr>
              <w:t>.</w:t>
            </w:r>
          </w:p>
        </w:tc>
        <w:tc>
          <w:tcPr>
            <w:tcW w:w="933" w:type="dxa"/>
          </w:tcPr>
          <w:p w14:paraId="2212EFC6" w14:textId="77777777" w:rsidR="00F032A2" w:rsidRDefault="00F032A2" w:rsidP="00A73265">
            <w:pPr>
              <w:spacing w:after="200" w:line="276" w:lineRule="auto"/>
              <w:jc w:val="right"/>
              <w:rPr>
                <w:rFonts w:ascii="Calibri" w:eastAsiaTheme="minorHAnsi" w:hAnsi="Calibri" w:cs="Calibri"/>
                <w:sz w:val="22"/>
                <w:szCs w:val="22"/>
                <w:lang w:val="es-MX" w:eastAsia="en-US"/>
              </w:rPr>
            </w:pPr>
            <w:r>
              <w:rPr>
                <w:rFonts w:ascii="Calibri" w:eastAsiaTheme="minorHAnsi" w:hAnsi="Calibri" w:cs="Calibri"/>
                <w:sz w:val="22"/>
                <w:szCs w:val="22"/>
                <w:lang w:val="es-MX" w:eastAsia="en-US"/>
              </w:rPr>
              <w:t>7</w:t>
            </w:r>
          </w:p>
        </w:tc>
      </w:tr>
      <w:tr w:rsidR="00165DC0" w14:paraId="0715B78F" w14:textId="77777777" w:rsidTr="00A73265">
        <w:tc>
          <w:tcPr>
            <w:tcW w:w="8897" w:type="dxa"/>
          </w:tcPr>
          <w:p w14:paraId="428A496A" w14:textId="592AF5BB" w:rsidR="00165DC0" w:rsidRPr="003846F4" w:rsidRDefault="00165DC0" w:rsidP="00A73265">
            <w:pPr>
              <w:spacing w:after="200" w:line="276" w:lineRule="auto"/>
              <w:rPr>
                <w:rFonts w:ascii="Calibri" w:eastAsiaTheme="minorHAnsi" w:hAnsi="Calibri" w:cs="Calibri"/>
                <w:sz w:val="22"/>
                <w:szCs w:val="22"/>
                <w:u w:val="single"/>
                <w:lang w:val="es-MX" w:eastAsia="en-US"/>
              </w:rPr>
            </w:pPr>
            <w:r>
              <w:rPr>
                <w:rFonts w:ascii="Arial" w:eastAsiaTheme="minorHAnsi" w:hAnsi="Arial" w:cs="Arial"/>
                <w:sz w:val="22"/>
                <w:szCs w:val="22"/>
                <w:lang w:val="es-MX" w:eastAsia="en-US"/>
              </w:rPr>
              <w:t>VIII.DESARROLLO Y PUBLICACIÓN DE INFORMACIÓN EN INTERNET E INTRANET.</w:t>
            </w:r>
          </w:p>
        </w:tc>
        <w:tc>
          <w:tcPr>
            <w:tcW w:w="933" w:type="dxa"/>
          </w:tcPr>
          <w:p w14:paraId="4E2F4924" w14:textId="1333CA01" w:rsidR="00165DC0" w:rsidRDefault="00165DC0" w:rsidP="00A73265">
            <w:pPr>
              <w:spacing w:after="200" w:line="276" w:lineRule="auto"/>
              <w:jc w:val="right"/>
              <w:rPr>
                <w:rFonts w:ascii="Calibri" w:eastAsiaTheme="minorHAnsi" w:hAnsi="Calibri" w:cs="Calibri"/>
                <w:sz w:val="22"/>
                <w:szCs w:val="22"/>
                <w:lang w:val="es-MX" w:eastAsia="en-US"/>
              </w:rPr>
            </w:pPr>
            <w:r>
              <w:rPr>
                <w:rFonts w:ascii="Calibri" w:eastAsiaTheme="minorHAnsi" w:hAnsi="Calibri" w:cs="Calibri"/>
                <w:sz w:val="22"/>
                <w:szCs w:val="22"/>
                <w:lang w:val="es-MX" w:eastAsia="en-US"/>
              </w:rPr>
              <w:t>8</w:t>
            </w:r>
          </w:p>
        </w:tc>
      </w:tr>
      <w:tr w:rsidR="00EE6C0C" w14:paraId="64AE8382" w14:textId="77777777" w:rsidTr="00EE6C0C">
        <w:tc>
          <w:tcPr>
            <w:tcW w:w="8897" w:type="dxa"/>
          </w:tcPr>
          <w:p w14:paraId="599CD864" w14:textId="61B024C1" w:rsidR="00EE6C0C" w:rsidRDefault="00E5438B" w:rsidP="00EE6C0C">
            <w:pPr>
              <w:spacing w:after="200" w:line="276" w:lineRule="auto"/>
              <w:rPr>
                <w:rFonts w:ascii="Calibri" w:eastAsiaTheme="minorHAnsi" w:hAnsi="Calibri" w:cs="Calibri"/>
                <w:sz w:val="22"/>
                <w:szCs w:val="22"/>
                <w:lang w:val="es-MX" w:eastAsia="en-US"/>
              </w:rPr>
            </w:pPr>
            <w:r>
              <w:rPr>
                <w:rFonts w:ascii="Arial" w:eastAsiaTheme="minorHAnsi" w:hAnsi="Arial" w:cs="Arial"/>
                <w:sz w:val="22"/>
                <w:szCs w:val="22"/>
                <w:lang w:val="es-MX" w:eastAsia="en-US"/>
              </w:rPr>
              <w:t>IX</w:t>
            </w:r>
            <w:r w:rsidR="00EE6C0C">
              <w:rPr>
                <w:rFonts w:ascii="Arial" w:eastAsiaTheme="minorHAnsi" w:hAnsi="Arial" w:cs="Arial"/>
                <w:sz w:val="22"/>
                <w:szCs w:val="22"/>
                <w:lang w:val="es-MX" w:eastAsia="en-US"/>
              </w:rPr>
              <w:t>.DESARROLLO DE SISTEMAS INFORMÁTICOS</w:t>
            </w:r>
            <w:r w:rsidR="003D1E68">
              <w:rPr>
                <w:rFonts w:ascii="Arial" w:eastAsiaTheme="minorHAnsi" w:hAnsi="Arial" w:cs="Arial"/>
                <w:sz w:val="22"/>
                <w:szCs w:val="22"/>
                <w:lang w:val="es-MX" w:eastAsia="en-US"/>
              </w:rPr>
              <w:t>.</w:t>
            </w:r>
          </w:p>
        </w:tc>
        <w:tc>
          <w:tcPr>
            <w:tcW w:w="933" w:type="dxa"/>
          </w:tcPr>
          <w:p w14:paraId="7126483F" w14:textId="5D94505F" w:rsidR="00EE6C0C" w:rsidRDefault="00165DC0" w:rsidP="00EE6C0C">
            <w:pPr>
              <w:spacing w:after="200" w:line="276" w:lineRule="auto"/>
              <w:jc w:val="right"/>
              <w:rPr>
                <w:rFonts w:ascii="Calibri" w:eastAsiaTheme="minorHAnsi" w:hAnsi="Calibri" w:cs="Calibri"/>
                <w:sz w:val="22"/>
                <w:szCs w:val="22"/>
                <w:lang w:val="es-MX" w:eastAsia="en-US"/>
              </w:rPr>
            </w:pPr>
            <w:r>
              <w:rPr>
                <w:rFonts w:ascii="Calibri" w:eastAsiaTheme="minorHAnsi" w:hAnsi="Calibri" w:cs="Calibri"/>
                <w:sz w:val="22"/>
                <w:szCs w:val="22"/>
                <w:lang w:val="es-MX" w:eastAsia="en-US"/>
              </w:rPr>
              <w:t>8</w:t>
            </w:r>
          </w:p>
        </w:tc>
      </w:tr>
      <w:tr w:rsidR="0055157E" w14:paraId="42B662BB" w14:textId="77777777" w:rsidTr="00A73265">
        <w:tc>
          <w:tcPr>
            <w:tcW w:w="8897" w:type="dxa"/>
          </w:tcPr>
          <w:p w14:paraId="28940719" w14:textId="3462E2EA" w:rsidR="0055157E" w:rsidRPr="0055157E" w:rsidRDefault="00E5438B" w:rsidP="00E5438B">
            <w:pPr>
              <w:spacing w:after="200" w:line="276" w:lineRule="auto"/>
              <w:rPr>
                <w:rFonts w:ascii="Calibri" w:eastAsiaTheme="minorHAnsi" w:hAnsi="Calibri" w:cs="Calibri"/>
                <w:sz w:val="22"/>
                <w:szCs w:val="22"/>
                <w:lang w:eastAsia="en-US"/>
              </w:rPr>
            </w:pPr>
            <w:r>
              <w:rPr>
                <w:rFonts w:ascii="Arial" w:eastAsiaTheme="minorHAnsi" w:hAnsi="Arial" w:cs="Arial"/>
                <w:sz w:val="22"/>
                <w:szCs w:val="22"/>
                <w:lang w:val="es-MX" w:eastAsia="en-US"/>
              </w:rPr>
              <w:t>X</w:t>
            </w:r>
            <w:r w:rsidR="0055157E" w:rsidRPr="00EE6C0C">
              <w:rPr>
                <w:rFonts w:ascii="Arial" w:eastAsiaTheme="minorHAnsi" w:hAnsi="Arial" w:cs="Arial"/>
                <w:sz w:val="22"/>
                <w:szCs w:val="22"/>
                <w:lang w:val="es-MX" w:eastAsia="en-US"/>
              </w:rPr>
              <w:t>.UTILIZACIÓN</w:t>
            </w:r>
            <w:r w:rsidR="0055157E">
              <w:rPr>
                <w:rFonts w:ascii="Arial" w:eastAsiaTheme="minorHAnsi" w:hAnsi="Arial" w:cs="Arial"/>
                <w:sz w:val="22"/>
                <w:szCs w:val="22"/>
                <w:lang w:val="es-MX" w:eastAsia="en-US"/>
              </w:rPr>
              <w:t xml:space="preserve"> DE LOS RECURSOS</w:t>
            </w:r>
            <w:r w:rsidR="003D1E68">
              <w:rPr>
                <w:rFonts w:ascii="Arial" w:eastAsiaTheme="minorHAnsi" w:hAnsi="Arial" w:cs="Arial"/>
                <w:sz w:val="22"/>
                <w:szCs w:val="22"/>
                <w:lang w:val="es-MX" w:eastAsia="en-US"/>
              </w:rPr>
              <w:t>.</w:t>
            </w:r>
          </w:p>
        </w:tc>
        <w:tc>
          <w:tcPr>
            <w:tcW w:w="933" w:type="dxa"/>
          </w:tcPr>
          <w:p w14:paraId="51E11383" w14:textId="21C0BBFB" w:rsidR="0055157E" w:rsidRDefault="00165DC0" w:rsidP="00A73265">
            <w:pPr>
              <w:spacing w:after="200" w:line="276" w:lineRule="auto"/>
              <w:jc w:val="right"/>
              <w:rPr>
                <w:rFonts w:ascii="Calibri" w:eastAsiaTheme="minorHAnsi" w:hAnsi="Calibri" w:cs="Calibri"/>
                <w:sz w:val="22"/>
                <w:szCs w:val="22"/>
                <w:lang w:val="es-MX" w:eastAsia="en-US"/>
              </w:rPr>
            </w:pPr>
            <w:r>
              <w:rPr>
                <w:rFonts w:ascii="Calibri" w:eastAsiaTheme="minorHAnsi" w:hAnsi="Calibri" w:cs="Calibri"/>
                <w:sz w:val="22"/>
                <w:szCs w:val="22"/>
                <w:lang w:val="es-MX" w:eastAsia="en-US"/>
              </w:rPr>
              <w:t>10</w:t>
            </w:r>
          </w:p>
        </w:tc>
      </w:tr>
      <w:tr w:rsidR="00EE6C0C" w14:paraId="26B87529" w14:textId="77777777" w:rsidTr="00EE6C0C">
        <w:tc>
          <w:tcPr>
            <w:tcW w:w="8897" w:type="dxa"/>
          </w:tcPr>
          <w:p w14:paraId="7C29665F" w14:textId="22F4BA03" w:rsidR="00EE6C0C" w:rsidRDefault="00E5438B" w:rsidP="0055157E">
            <w:pPr>
              <w:spacing w:after="200" w:line="276" w:lineRule="auto"/>
              <w:rPr>
                <w:rFonts w:ascii="Calibri" w:eastAsiaTheme="minorHAnsi" w:hAnsi="Calibri" w:cs="Calibri"/>
                <w:sz w:val="22"/>
                <w:szCs w:val="22"/>
                <w:lang w:val="es-MX" w:eastAsia="en-US"/>
              </w:rPr>
            </w:pPr>
            <w:r>
              <w:rPr>
                <w:rFonts w:ascii="Arial" w:eastAsiaTheme="minorHAnsi" w:hAnsi="Arial" w:cs="Arial"/>
                <w:sz w:val="22"/>
                <w:szCs w:val="22"/>
                <w:lang w:val="es-MX" w:eastAsia="en-US"/>
              </w:rPr>
              <w:t>X</w:t>
            </w:r>
            <w:r w:rsidR="0055157E">
              <w:rPr>
                <w:rFonts w:ascii="Arial" w:eastAsiaTheme="minorHAnsi" w:hAnsi="Arial" w:cs="Arial"/>
                <w:sz w:val="22"/>
                <w:szCs w:val="22"/>
                <w:lang w:val="es-MX" w:eastAsia="en-US"/>
              </w:rPr>
              <w:t>I.MANTENIMIENTO DE INFRAESTRUCTURA TECNOLÓGICA E INFORMÁTICA</w:t>
            </w:r>
            <w:r w:rsidR="003D1E68">
              <w:rPr>
                <w:rFonts w:ascii="Arial" w:eastAsiaTheme="minorHAnsi" w:hAnsi="Arial" w:cs="Arial"/>
                <w:sz w:val="22"/>
                <w:szCs w:val="22"/>
                <w:lang w:val="es-MX" w:eastAsia="en-US"/>
              </w:rPr>
              <w:t>.</w:t>
            </w:r>
          </w:p>
        </w:tc>
        <w:tc>
          <w:tcPr>
            <w:tcW w:w="933" w:type="dxa"/>
          </w:tcPr>
          <w:p w14:paraId="5B495115" w14:textId="47833BF7" w:rsidR="00EE6C0C" w:rsidRDefault="00165DC0" w:rsidP="00EE6C0C">
            <w:pPr>
              <w:spacing w:after="200" w:line="276" w:lineRule="auto"/>
              <w:jc w:val="right"/>
              <w:rPr>
                <w:rFonts w:ascii="Calibri" w:eastAsiaTheme="minorHAnsi" w:hAnsi="Calibri" w:cs="Calibri"/>
                <w:sz w:val="22"/>
                <w:szCs w:val="22"/>
                <w:lang w:val="es-MX" w:eastAsia="en-US"/>
              </w:rPr>
            </w:pPr>
            <w:r>
              <w:rPr>
                <w:rFonts w:ascii="Calibri" w:eastAsiaTheme="minorHAnsi" w:hAnsi="Calibri" w:cs="Calibri"/>
                <w:sz w:val="22"/>
                <w:szCs w:val="22"/>
                <w:lang w:val="es-MX" w:eastAsia="en-US"/>
              </w:rPr>
              <w:t>10</w:t>
            </w:r>
          </w:p>
        </w:tc>
      </w:tr>
      <w:tr w:rsidR="00C32F69" w14:paraId="34114D83" w14:textId="77777777" w:rsidTr="00A73265">
        <w:tc>
          <w:tcPr>
            <w:tcW w:w="8897" w:type="dxa"/>
          </w:tcPr>
          <w:p w14:paraId="39A25E48" w14:textId="493056E6" w:rsidR="00C32F69" w:rsidRDefault="00C32F69" w:rsidP="00A73265">
            <w:pPr>
              <w:spacing w:after="200" w:line="276" w:lineRule="auto"/>
              <w:rPr>
                <w:rFonts w:ascii="Calibri" w:eastAsiaTheme="minorHAnsi" w:hAnsi="Calibri" w:cs="Calibri"/>
                <w:sz w:val="22"/>
                <w:szCs w:val="22"/>
                <w:lang w:val="es-MX" w:eastAsia="en-US"/>
              </w:rPr>
            </w:pPr>
            <w:r>
              <w:rPr>
                <w:rFonts w:ascii="Arial" w:eastAsiaTheme="minorHAnsi" w:hAnsi="Arial" w:cs="Arial"/>
                <w:sz w:val="22"/>
                <w:szCs w:val="22"/>
                <w:lang w:val="es-MX" w:eastAsia="en-US"/>
              </w:rPr>
              <w:t>X</w:t>
            </w:r>
            <w:r w:rsidR="00E5438B">
              <w:rPr>
                <w:rFonts w:ascii="Arial" w:eastAsiaTheme="minorHAnsi" w:hAnsi="Arial" w:cs="Arial"/>
                <w:sz w:val="22"/>
                <w:szCs w:val="22"/>
                <w:lang w:val="es-MX" w:eastAsia="en-US"/>
              </w:rPr>
              <w:t>II</w:t>
            </w:r>
            <w:r>
              <w:rPr>
                <w:rFonts w:ascii="Arial" w:eastAsiaTheme="minorHAnsi" w:hAnsi="Arial" w:cs="Arial"/>
                <w:sz w:val="22"/>
                <w:szCs w:val="22"/>
                <w:lang w:val="es-MX" w:eastAsia="en-US"/>
              </w:rPr>
              <w:t>. ADMINISTRACIÓN DE LOS SERVICIOS TECNÓLOGICOS</w:t>
            </w:r>
            <w:r w:rsidR="003D1E68">
              <w:rPr>
                <w:rFonts w:ascii="Arial" w:eastAsiaTheme="minorHAnsi" w:hAnsi="Arial" w:cs="Arial"/>
                <w:sz w:val="22"/>
                <w:szCs w:val="22"/>
                <w:lang w:val="es-MX" w:eastAsia="en-US"/>
              </w:rPr>
              <w:t>.</w:t>
            </w:r>
          </w:p>
        </w:tc>
        <w:tc>
          <w:tcPr>
            <w:tcW w:w="933" w:type="dxa"/>
          </w:tcPr>
          <w:p w14:paraId="2507B757" w14:textId="72B736EA" w:rsidR="00C32F69" w:rsidRDefault="00165DC0" w:rsidP="00A73265">
            <w:pPr>
              <w:spacing w:after="200" w:line="276" w:lineRule="auto"/>
              <w:jc w:val="right"/>
              <w:rPr>
                <w:rFonts w:ascii="Calibri" w:eastAsiaTheme="minorHAnsi" w:hAnsi="Calibri" w:cs="Calibri"/>
                <w:sz w:val="22"/>
                <w:szCs w:val="22"/>
                <w:lang w:val="es-MX" w:eastAsia="en-US"/>
              </w:rPr>
            </w:pPr>
            <w:r>
              <w:rPr>
                <w:rFonts w:ascii="Calibri" w:eastAsiaTheme="minorHAnsi" w:hAnsi="Calibri" w:cs="Calibri"/>
                <w:sz w:val="22"/>
                <w:szCs w:val="22"/>
                <w:lang w:val="es-MX" w:eastAsia="en-US"/>
              </w:rPr>
              <w:t>13</w:t>
            </w:r>
          </w:p>
        </w:tc>
      </w:tr>
      <w:tr w:rsidR="00EE6C0C" w14:paraId="32017177" w14:textId="77777777" w:rsidTr="00EE6C0C">
        <w:tc>
          <w:tcPr>
            <w:tcW w:w="8897" w:type="dxa"/>
          </w:tcPr>
          <w:p w14:paraId="0D737A44" w14:textId="5E828859" w:rsidR="00EE6C0C" w:rsidRDefault="00EE6C0C" w:rsidP="00C32F69">
            <w:pPr>
              <w:spacing w:after="200" w:line="276" w:lineRule="auto"/>
              <w:rPr>
                <w:rFonts w:ascii="Calibri" w:eastAsiaTheme="minorHAnsi" w:hAnsi="Calibri" w:cs="Calibri"/>
                <w:sz w:val="22"/>
                <w:szCs w:val="22"/>
                <w:lang w:val="es-MX" w:eastAsia="en-US"/>
              </w:rPr>
            </w:pPr>
            <w:r>
              <w:rPr>
                <w:rFonts w:ascii="Arial" w:eastAsiaTheme="minorHAnsi" w:hAnsi="Arial" w:cs="Arial"/>
                <w:sz w:val="22"/>
                <w:szCs w:val="22"/>
                <w:lang w:val="es-MX" w:eastAsia="en-US"/>
              </w:rPr>
              <w:t>X</w:t>
            </w:r>
            <w:r w:rsidR="00E5438B">
              <w:rPr>
                <w:rFonts w:ascii="Arial" w:eastAsiaTheme="minorHAnsi" w:hAnsi="Arial" w:cs="Arial"/>
                <w:sz w:val="22"/>
                <w:szCs w:val="22"/>
                <w:lang w:val="es-MX" w:eastAsia="en-US"/>
              </w:rPr>
              <w:t>III</w:t>
            </w:r>
            <w:r>
              <w:rPr>
                <w:rFonts w:ascii="Arial" w:eastAsiaTheme="minorHAnsi" w:hAnsi="Arial" w:cs="Arial"/>
                <w:sz w:val="22"/>
                <w:szCs w:val="22"/>
                <w:lang w:val="es-MX" w:eastAsia="en-US"/>
              </w:rPr>
              <w:t xml:space="preserve">. </w:t>
            </w:r>
            <w:r w:rsidR="00C32F69">
              <w:rPr>
                <w:rFonts w:ascii="Arial" w:eastAsiaTheme="minorHAnsi" w:hAnsi="Arial" w:cs="Arial"/>
                <w:sz w:val="22"/>
                <w:szCs w:val="22"/>
                <w:lang w:val="es-MX" w:eastAsia="en-US"/>
              </w:rPr>
              <w:t>ASPECTOS DE SEGURIDAD</w:t>
            </w:r>
            <w:r w:rsidR="003D1E68">
              <w:rPr>
                <w:rFonts w:ascii="Arial" w:eastAsiaTheme="minorHAnsi" w:hAnsi="Arial" w:cs="Arial"/>
                <w:sz w:val="22"/>
                <w:szCs w:val="22"/>
                <w:lang w:val="es-MX" w:eastAsia="en-US"/>
              </w:rPr>
              <w:t>.</w:t>
            </w:r>
          </w:p>
        </w:tc>
        <w:tc>
          <w:tcPr>
            <w:tcW w:w="933" w:type="dxa"/>
          </w:tcPr>
          <w:p w14:paraId="22264A69" w14:textId="38506FD6" w:rsidR="00EE6C0C" w:rsidRDefault="00151112" w:rsidP="00165DC0">
            <w:pPr>
              <w:spacing w:after="200" w:line="276" w:lineRule="auto"/>
              <w:jc w:val="right"/>
              <w:rPr>
                <w:rFonts w:ascii="Calibri" w:eastAsiaTheme="minorHAnsi" w:hAnsi="Calibri" w:cs="Calibri"/>
                <w:sz w:val="22"/>
                <w:szCs w:val="22"/>
                <w:lang w:val="es-MX" w:eastAsia="en-US"/>
              </w:rPr>
            </w:pPr>
            <w:r>
              <w:rPr>
                <w:rFonts w:ascii="Calibri" w:eastAsiaTheme="minorHAnsi" w:hAnsi="Calibri" w:cs="Calibri"/>
                <w:sz w:val="22"/>
                <w:szCs w:val="22"/>
                <w:lang w:val="es-MX" w:eastAsia="en-US"/>
              </w:rPr>
              <w:t>1</w:t>
            </w:r>
            <w:r w:rsidR="00165DC0">
              <w:rPr>
                <w:rFonts w:ascii="Calibri" w:eastAsiaTheme="minorHAnsi" w:hAnsi="Calibri" w:cs="Calibri"/>
                <w:sz w:val="22"/>
                <w:szCs w:val="22"/>
                <w:lang w:val="es-MX" w:eastAsia="en-US"/>
              </w:rPr>
              <w:t>4</w:t>
            </w:r>
          </w:p>
        </w:tc>
      </w:tr>
      <w:tr w:rsidR="003D1E68" w14:paraId="145584D0" w14:textId="77777777" w:rsidTr="00A73265">
        <w:tc>
          <w:tcPr>
            <w:tcW w:w="8897" w:type="dxa"/>
          </w:tcPr>
          <w:p w14:paraId="50AC13D0" w14:textId="50B5B385" w:rsidR="003D1E68" w:rsidRDefault="003D1E68" w:rsidP="00A73265">
            <w:pPr>
              <w:spacing w:after="200" w:line="276" w:lineRule="auto"/>
              <w:rPr>
                <w:rFonts w:ascii="Calibri" w:eastAsiaTheme="minorHAnsi" w:hAnsi="Calibri" w:cs="Calibri"/>
                <w:sz w:val="22"/>
                <w:szCs w:val="22"/>
                <w:lang w:val="es-MX" w:eastAsia="en-US"/>
              </w:rPr>
            </w:pPr>
            <w:r>
              <w:rPr>
                <w:rFonts w:ascii="Arial" w:eastAsiaTheme="minorHAnsi" w:hAnsi="Arial" w:cs="Arial"/>
                <w:sz w:val="22"/>
                <w:szCs w:val="22"/>
                <w:lang w:val="es-MX" w:eastAsia="en-US"/>
              </w:rPr>
              <w:t>XI</w:t>
            </w:r>
            <w:r w:rsidR="00E5438B">
              <w:rPr>
                <w:rFonts w:ascii="Arial" w:eastAsiaTheme="minorHAnsi" w:hAnsi="Arial" w:cs="Arial"/>
                <w:sz w:val="22"/>
                <w:szCs w:val="22"/>
                <w:lang w:val="es-MX" w:eastAsia="en-US"/>
              </w:rPr>
              <w:t>V</w:t>
            </w:r>
            <w:r>
              <w:rPr>
                <w:rFonts w:ascii="Arial" w:eastAsiaTheme="minorHAnsi" w:hAnsi="Arial" w:cs="Arial"/>
                <w:sz w:val="22"/>
                <w:szCs w:val="22"/>
                <w:lang w:val="es-MX" w:eastAsia="en-US"/>
              </w:rPr>
              <w:t>.DEL INCUMPLIMIENTO NORMATIVO Y LAS FACULTADES DE SANCIÓN.</w:t>
            </w:r>
          </w:p>
        </w:tc>
        <w:tc>
          <w:tcPr>
            <w:tcW w:w="933" w:type="dxa"/>
          </w:tcPr>
          <w:p w14:paraId="748102CE" w14:textId="1207F905" w:rsidR="003D1E68" w:rsidRDefault="00165DC0" w:rsidP="00A73265">
            <w:pPr>
              <w:spacing w:after="200" w:line="276" w:lineRule="auto"/>
              <w:jc w:val="right"/>
              <w:rPr>
                <w:rFonts w:ascii="Calibri" w:eastAsiaTheme="minorHAnsi" w:hAnsi="Calibri" w:cs="Calibri"/>
                <w:sz w:val="22"/>
                <w:szCs w:val="22"/>
                <w:lang w:val="es-MX" w:eastAsia="en-US"/>
              </w:rPr>
            </w:pPr>
            <w:r>
              <w:rPr>
                <w:rFonts w:ascii="Calibri" w:eastAsiaTheme="minorHAnsi" w:hAnsi="Calibri" w:cs="Calibri"/>
                <w:sz w:val="22"/>
                <w:szCs w:val="22"/>
                <w:lang w:val="es-MX" w:eastAsia="en-US"/>
              </w:rPr>
              <w:t>17</w:t>
            </w:r>
          </w:p>
        </w:tc>
      </w:tr>
      <w:tr w:rsidR="00EB6319" w14:paraId="76208A4A" w14:textId="77777777" w:rsidTr="00EE6C0C">
        <w:tc>
          <w:tcPr>
            <w:tcW w:w="8897" w:type="dxa"/>
          </w:tcPr>
          <w:p w14:paraId="49D85ABE" w14:textId="78ADEE77" w:rsidR="00EB6319" w:rsidRDefault="00E5438B">
            <w:pPr>
              <w:spacing w:after="200" w:line="276" w:lineRule="auto"/>
              <w:rPr>
                <w:rFonts w:ascii="Calibri" w:eastAsiaTheme="minorHAnsi" w:hAnsi="Calibri" w:cs="Calibri"/>
                <w:sz w:val="22"/>
                <w:szCs w:val="22"/>
                <w:lang w:val="es-MX" w:eastAsia="en-US"/>
              </w:rPr>
            </w:pPr>
            <w:r>
              <w:rPr>
                <w:rFonts w:ascii="Arial" w:eastAsiaTheme="minorHAnsi" w:hAnsi="Arial" w:cs="Arial"/>
                <w:sz w:val="22"/>
                <w:szCs w:val="22"/>
                <w:lang w:val="es-MX" w:eastAsia="en-US"/>
              </w:rPr>
              <w:t>XV</w:t>
            </w:r>
            <w:r w:rsidR="00C32F69">
              <w:rPr>
                <w:rFonts w:ascii="Arial" w:eastAsiaTheme="minorHAnsi" w:hAnsi="Arial" w:cs="Arial"/>
                <w:sz w:val="22"/>
                <w:szCs w:val="22"/>
                <w:lang w:val="es-MX" w:eastAsia="en-US"/>
              </w:rPr>
              <w:t>.</w:t>
            </w:r>
            <w:r w:rsidR="00EE6C0C">
              <w:rPr>
                <w:rFonts w:ascii="Arial" w:eastAsiaTheme="minorHAnsi" w:hAnsi="Arial" w:cs="Arial"/>
                <w:sz w:val="22"/>
                <w:szCs w:val="22"/>
                <w:lang w:val="es-MX" w:eastAsia="en-US"/>
              </w:rPr>
              <w:t>TRANSITORIOS</w:t>
            </w:r>
          </w:p>
        </w:tc>
        <w:tc>
          <w:tcPr>
            <w:tcW w:w="933" w:type="dxa"/>
          </w:tcPr>
          <w:p w14:paraId="0C1E0132" w14:textId="5C4EE0C1" w:rsidR="00EB6319" w:rsidRDefault="00165DC0" w:rsidP="00EE6C0C">
            <w:pPr>
              <w:spacing w:after="200" w:line="276" w:lineRule="auto"/>
              <w:jc w:val="right"/>
              <w:rPr>
                <w:rFonts w:ascii="Calibri" w:eastAsiaTheme="minorHAnsi" w:hAnsi="Calibri" w:cs="Calibri"/>
                <w:sz w:val="22"/>
                <w:szCs w:val="22"/>
                <w:lang w:val="es-MX" w:eastAsia="en-US"/>
              </w:rPr>
            </w:pPr>
            <w:r>
              <w:rPr>
                <w:rFonts w:ascii="Calibri" w:eastAsiaTheme="minorHAnsi" w:hAnsi="Calibri" w:cs="Calibri"/>
                <w:sz w:val="22"/>
                <w:szCs w:val="22"/>
                <w:lang w:val="es-MX" w:eastAsia="en-US"/>
              </w:rPr>
              <w:t>18</w:t>
            </w:r>
          </w:p>
        </w:tc>
      </w:tr>
    </w:tbl>
    <w:p w14:paraId="71AF64EC" w14:textId="64308DE5" w:rsidR="0070639F" w:rsidRDefault="0070639F">
      <w:pPr>
        <w:spacing w:after="200" w:line="276" w:lineRule="auto"/>
        <w:rPr>
          <w:rFonts w:ascii="Calibri" w:eastAsiaTheme="minorHAnsi" w:hAnsi="Calibri" w:cs="Calibri"/>
          <w:sz w:val="22"/>
          <w:szCs w:val="22"/>
          <w:lang w:val="es-MX" w:eastAsia="en-US"/>
        </w:rPr>
      </w:pPr>
    </w:p>
    <w:p w14:paraId="1E602058" w14:textId="77777777" w:rsidR="00165DC0" w:rsidRDefault="00165DC0">
      <w:pPr>
        <w:spacing w:after="200" w:line="276" w:lineRule="auto"/>
        <w:rPr>
          <w:rFonts w:ascii="Calibri" w:eastAsiaTheme="minorHAnsi" w:hAnsi="Calibri" w:cs="Calibri"/>
          <w:sz w:val="22"/>
          <w:szCs w:val="22"/>
          <w:lang w:val="es-MX" w:eastAsia="en-US"/>
        </w:rPr>
      </w:pPr>
    </w:p>
    <w:p w14:paraId="68C59E44" w14:textId="77777777" w:rsidR="00165DC0" w:rsidRDefault="00165DC0">
      <w:pPr>
        <w:spacing w:after="200" w:line="276" w:lineRule="auto"/>
        <w:rPr>
          <w:rFonts w:ascii="Calibri" w:eastAsiaTheme="minorHAnsi" w:hAnsi="Calibri" w:cs="Calibri"/>
          <w:sz w:val="22"/>
          <w:szCs w:val="22"/>
          <w:lang w:val="es-MX" w:eastAsia="en-US"/>
        </w:rPr>
      </w:pPr>
    </w:p>
    <w:p w14:paraId="00558FCB" w14:textId="77777777" w:rsidR="00165DC0" w:rsidRDefault="00165DC0">
      <w:pPr>
        <w:spacing w:after="200" w:line="276" w:lineRule="auto"/>
        <w:rPr>
          <w:rFonts w:ascii="Calibri" w:eastAsiaTheme="minorHAnsi" w:hAnsi="Calibri" w:cs="Calibri"/>
          <w:sz w:val="22"/>
          <w:szCs w:val="22"/>
          <w:lang w:val="es-MX" w:eastAsia="en-US"/>
        </w:rPr>
      </w:pPr>
    </w:p>
    <w:p w14:paraId="6D7A003D" w14:textId="77777777" w:rsidR="00165DC0" w:rsidRDefault="00165DC0">
      <w:pPr>
        <w:spacing w:after="200" w:line="276" w:lineRule="auto"/>
        <w:rPr>
          <w:rFonts w:ascii="Calibri" w:eastAsiaTheme="minorHAnsi" w:hAnsi="Calibri" w:cs="Calibri"/>
          <w:sz w:val="22"/>
          <w:szCs w:val="22"/>
          <w:lang w:val="es-MX" w:eastAsia="en-US"/>
        </w:rPr>
      </w:pPr>
    </w:p>
    <w:p w14:paraId="64369413" w14:textId="7986EBE3" w:rsidR="0070639F" w:rsidRPr="002B6F80" w:rsidRDefault="0070639F" w:rsidP="00374ECF">
      <w:pPr>
        <w:pStyle w:val="Prrafodelista"/>
        <w:numPr>
          <w:ilvl w:val="0"/>
          <w:numId w:val="5"/>
        </w:numPr>
        <w:spacing w:line="276" w:lineRule="auto"/>
        <w:rPr>
          <w:rFonts w:ascii="Arial" w:eastAsiaTheme="minorHAnsi" w:hAnsi="Arial" w:cs="Arial"/>
          <w:b/>
          <w:bCs/>
          <w:lang w:val="es-MX" w:eastAsia="en-US"/>
        </w:rPr>
      </w:pPr>
      <w:r w:rsidRPr="002B6F80">
        <w:rPr>
          <w:rFonts w:ascii="Arial" w:eastAsiaTheme="minorHAnsi" w:hAnsi="Arial" w:cs="Arial"/>
          <w:b/>
          <w:bCs/>
          <w:lang w:val="es-MX" w:eastAsia="en-US"/>
        </w:rPr>
        <w:lastRenderedPageBreak/>
        <w:t>INTRODUCCIÓN.-</w:t>
      </w:r>
    </w:p>
    <w:p w14:paraId="27493335" w14:textId="4BA28FC0" w:rsidR="002B6F80" w:rsidRPr="002B6F80" w:rsidRDefault="002B6F80" w:rsidP="00A06B4B">
      <w:pPr>
        <w:autoSpaceDE w:val="0"/>
        <w:autoSpaceDN w:val="0"/>
        <w:adjustRightInd w:val="0"/>
        <w:ind w:left="360"/>
        <w:jc w:val="both"/>
        <w:rPr>
          <w:rFonts w:ascii="Arial" w:hAnsi="Arial" w:cs="Arial"/>
        </w:rPr>
      </w:pPr>
      <w:r w:rsidRPr="002B6F80">
        <w:rPr>
          <w:rFonts w:ascii="Arial" w:eastAsiaTheme="minorHAnsi" w:hAnsi="Arial" w:cs="Arial"/>
          <w:bCs/>
          <w:lang w:val="es-MX" w:eastAsia="en-US"/>
        </w:rPr>
        <w:t xml:space="preserve">La </w:t>
      </w:r>
      <w:r w:rsidRPr="002B6F80">
        <w:rPr>
          <w:rFonts w:ascii="Arial" w:hAnsi="Arial" w:cs="Arial"/>
        </w:rPr>
        <w:t>Unidad d</w:t>
      </w:r>
      <w:r>
        <w:rPr>
          <w:rFonts w:ascii="Arial" w:hAnsi="Arial" w:cs="Arial"/>
        </w:rPr>
        <w:t>e Tecnología</w:t>
      </w:r>
      <w:r w:rsidR="00965953">
        <w:rPr>
          <w:rFonts w:ascii="Arial" w:hAnsi="Arial" w:cs="Arial"/>
        </w:rPr>
        <w:t xml:space="preserve">s de la Información del </w:t>
      </w:r>
      <w:r w:rsidR="00965953" w:rsidRPr="005B6392">
        <w:rPr>
          <w:rFonts w:ascii="Arial" w:hAnsi="Arial" w:cs="Arial"/>
        </w:rPr>
        <w:t>Instituto de Información Estadística y Geográfica del estado de Jalisco</w:t>
      </w:r>
      <w:r w:rsidR="00965953">
        <w:rPr>
          <w:rFonts w:ascii="Arial" w:hAnsi="Arial" w:cs="Arial"/>
        </w:rPr>
        <w:t xml:space="preserve"> está conformada por cuatro coordinaciones:</w:t>
      </w:r>
      <w:r w:rsidR="00965953" w:rsidRPr="00965953">
        <w:rPr>
          <w:rFonts w:ascii="Arial" w:hAnsi="Arial" w:cs="Arial"/>
          <w:b/>
        </w:rPr>
        <w:t xml:space="preserve"> </w:t>
      </w:r>
      <w:r w:rsidR="00A73265">
        <w:rPr>
          <w:rFonts w:ascii="Arial" w:hAnsi="Arial" w:cs="Arial"/>
        </w:rPr>
        <w:t>D</w:t>
      </w:r>
      <w:r w:rsidR="00965953" w:rsidRPr="00965953">
        <w:rPr>
          <w:rFonts w:ascii="Arial" w:hAnsi="Arial" w:cs="Arial"/>
        </w:rPr>
        <w:t>esarrollo de software, Planeación y Proyectos Estratégicos, Proyectos Geománticos</w:t>
      </w:r>
      <w:r w:rsidR="00027695">
        <w:rPr>
          <w:rFonts w:ascii="Arial" w:hAnsi="Arial" w:cs="Arial"/>
        </w:rPr>
        <w:t xml:space="preserve"> y</w:t>
      </w:r>
      <w:r w:rsidR="00965953" w:rsidRPr="00965953">
        <w:rPr>
          <w:rFonts w:ascii="Arial" w:hAnsi="Arial" w:cs="Arial"/>
        </w:rPr>
        <w:t xml:space="preserve"> Redes y Telecomunicaciones</w:t>
      </w:r>
      <w:r w:rsidR="00A73265">
        <w:rPr>
          <w:rFonts w:ascii="Arial" w:hAnsi="Arial" w:cs="Arial"/>
        </w:rPr>
        <w:t>,</w:t>
      </w:r>
      <w:r w:rsidR="00965953">
        <w:rPr>
          <w:rFonts w:ascii="Arial" w:hAnsi="Arial" w:cs="Arial"/>
        </w:rPr>
        <w:t xml:space="preserve"> las cuales tienen como finalidad dar servicio al usuario en el ámbito de competencia que tiene cada una de ellas en materia de TIC</w:t>
      </w:r>
    </w:p>
    <w:p w14:paraId="652C8F6B" w14:textId="5A090672" w:rsidR="002B6F80" w:rsidRPr="002B6F80" w:rsidRDefault="002B6F80" w:rsidP="00A06B4B">
      <w:pPr>
        <w:spacing w:line="276" w:lineRule="auto"/>
        <w:jc w:val="both"/>
        <w:rPr>
          <w:rFonts w:ascii="Arial" w:eastAsiaTheme="minorHAnsi" w:hAnsi="Arial" w:cs="Arial"/>
          <w:bCs/>
          <w:lang w:eastAsia="en-US"/>
        </w:rPr>
      </w:pPr>
    </w:p>
    <w:p w14:paraId="2C84FC6D" w14:textId="77777777" w:rsidR="0070639F" w:rsidRPr="006B3F76" w:rsidRDefault="0070639F" w:rsidP="00027695">
      <w:pPr>
        <w:autoSpaceDE w:val="0"/>
        <w:autoSpaceDN w:val="0"/>
        <w:adjustRightInd w:val="0"/>
        <w:ind w:left="708" w:hanging="348"/>
        <w:jc w:val="both"/>
        <w:rPr>
          <w:rFonts w:ascii="Arial" w:hAnsi="Arial" w:cs="Arial"/>
        </w:rPr>
      </w:pPr>
      <w:r w:rsidRPr="006B3F76">
        <w:rPr>
          <w:rFonts w:ascii="Arial" w:hAnsi="Arial" w:cs="Arial"/>
        </w:rPr>
        <w:t>El uso de las tecnologías de la información y comunicaciones (TIC) le ha permitido al Instituto fortalecer sus procesos de captación, tratamiento, acceso, análisis y difusión de la información derivada de censos, registros administrativos, encuestas e información geográfica, así como, integrar y explotar bases de datos estadísticas y geográficas. De igual manera, las TIC se han incorporado a la actividad cotidiana del Instituto facilitando el manejo eficiente de los datos relacionados con su capital humano, de sus recursos materiales, financieros y tecnológicos. Por otro lado, estas tecnologías han impactado a las actividades cotidianas de colaboración modificando la forma en que interactuamos a través del uso de aplicaciones como el correo electrónico, la mensajería instantánea, la telefonía por IP y la intranet.</w:t>
      </w:r>
    </w:p>
    <w:p w14:paraId="04D4A02B" w14:textId="77777777" w:rsidR="0070639F" w:rsidRPr="006B3F76" w:rsidRDefault="0070639F" w:rsidP="00A06B4B">
      <w:pPr>
        <w:autoSpaceDE w:val="0"/>
        <w:autoSpaceDN w:val="0"/>
        <w:adjustRightInd w:val="0"/>
        <w:ind w:left="360"/>
        <w:jc w:val="both"/>
        <w:rPr>
          <w:rFonts w:ascii="Arial" w:hAnsi="Arial" w:cs="Arial"/>
        </w:rPr>
      </w:pPr>
    </w:p>
    <w:p w14:paraId="6C11386E" w14:textId="39B35BEA" w:rsidR="0070639F" w:rsidRPr="006B3F76" w:rsidRDefault="0070639F" w:rsidP="00A06B4B">
      <w:pPr>
        <w:autoSpaceDE w:val="0"/>
        <w:autoSpaceDN w:val="0"/>
        <w:adjustRightInd w:val="0"/>
        <w:ind w:left="360"/>
        <w:jc w:val="both"/>
        <w:rPr>
          <w:rFonts w:ascii="Arial" w:hAnsi="Arial" w:cs="Arial"/>
        </w:rPr>
      </w:pPr>
      <w:r w:rsidRPr="006B3F76">
        <w:rPr>
          <w:rFonts w:ascii="Arial" w:hAnsi="Arial" w:cs="Arial"/>
        </w:rPr>
        <w:t xml:space="preserve">En vista de la importancia de las TIC para el Instituto, es indispensable establecer los documentos normativos adecuados para el buen uso y administración de los recursos y servicios informáticos que se proveen, con el fin de proteger la inversión en tecnología realizada por el </w:t>
      </w:r>
      <w:r w:rsidR="004E109E">
        <w:rPr>
          <w:rFonts w:ascii="Arial" w:hAnsi="Arial" w:cs="Arial"/>
        </w:rPr>
        <w:t>Instituto</w:t>
      </w:r>
    </w:p>
    <w:p w14:paraId="6BAED79C" w14:textId="77777777" w:rsidR="0070639F" w:rsidRDefault="0070639F" w:rsidP="00A06B4B">
      <w:pPr>
        <w:autoSpaceDE w:val="0"/>
        <w:autoSpaceDN w:val="0"/>
        <w:adjustRightInd w:val="0"/>
        <w:ind w:left="360"/>
        <w:jc w:val="both"/>
        <w:rPr>
          <w:rFonts w:ascii="Arial" w:hAnsi="Arial" w:cs="Arial"/>
        </w:rPr>
      </w:pPr>
    </w:p>
    <w:p w14:paraId="2D925B0F" w14:textId="699A23AD" w:rsidR="0070639F" w:rsidRPr="006B3F76" w:rsidRDefault="00A07E50" w:rsidP="00A06B4B">
      <w:pPr>
        <w:autoSpaceDE w:val="0"/>
        <w:autoSpaceDN w:val="0"/>
        <w:adjustRightInd w:val="0"/>
        <w:ind w:left="360"/>
        <w:jc w:val="both"/>
        <w:rPr>
          <w:rFonts w:ascii="Arial" w:hAnsi="Arial" w:cs="Arial"/>
        </w:rPr>
      </w:pPr>
      <w:r>
        <w:rPr>
          <w:rFonts w:ascii="Arial" w:hAnsi="Arial" w:cs="Arial"/>
        </w:rPr>
        <w:t xml:space="preserve">Conforme al artículo 29 del </w:t>
      </w:r>
      <w:r w:rsidRPr="00A07E50">
        <w:rPr>
          <w:rFonts w:ascii="Arial" w:hAnsi="Arial" w:cs="Arial"/>
        </w:rPr>
        <w:t>Estatuto Orgánico del Instituto de Información Estadística y Geográfica del Estado de Jalisco.</w:t>
      </w:r>
      <w:r w:rsidR="009E22DE">
        <w:rPr>
          <w:rFonts w:ascii="Arial" w:hAnsi="Arial" w:cs="Arial"/>
        </w:rPr>
        <w:t xml:space="preserve">, </w:t>
      </w:r>
      <w:r w:rsidR="0070639F" w:rsidRPr="006B3F76">
        <w:rPr>
          <w:rFonts w:ascii="Arial" w:hAnsi="Arial" w:cs="Arial"/>
        </w:rPr>
        <w:t>este cuenta con la Unidad de Tecnologías de la Información</w:t>
      </w:r>
      <w:r w:rsidR="004E109E">
        <w:rPr>
          <w:rFonts w:ascii="Arial" w:hAnsi="Arial" w:cs="Arial"/>
        </w:rPr>
        <w:t>, la cual es</w:t>
      </w:r>
      <w:r w:rsidR="0070639F" w:rsidRPr="006B3F76">
        <w:rPr>
          <w:rFonts w:ascii="Arial" w:hAnsi="Arial" w:cs="Arial"/>
        </w:rPr>
        <w:t xml:space="preserve"> responsable de coordinar la función y los servicios informáticos institucionales y de elaborar la normatividad en esa materia, con la finalidad de establecer e incorporar las mejores prácticas para la administración, uso y desarrollo armonizado de los recursos y servicios de TIC.</w:t>
      </w:r>
    </w:p>
    <w:p w14:paraId="62BC0AC4" w14:textId="77777777" w:rsidR="0070639F" w:rsidRPr="006B3F76" w:rsidRDefault="0070639F" w:rsidP="00A06B4B">
      <w:pPr>
        <w:autoSpaceDE w:val="0"/>
        <w:autoSpaceDN w:val="0"/>
        <w:adjustRightInd w:val="0"/>
        <w:ind w:left="360"/>
        <w:jc w:val="both"/>
        <w:rPr>
          <w:rFonts w:ascii="Arial" w:hAnsi="Arial" w:cs="Arial"/>
        </w:rPr>
      </w:pPr>
    </w:p>
    <w:p w14:paraId="62F5E382" w14:textId="224AB389" w:rsidR="0070639F" w:rsidRPr="006B3F76" w:rsidRDefault="008729B3" w:rsidP="007A0979">
      <w:pPr>
        <w:autoSpaceDE w:val="0"/>
        <w:autoSpaceDN w:val="0"/>
        <w:adjustRightInd w:val="0"/>
        <w:jc w:val="both"/>
        <w:rPr>
          <w:rFonts w:ascii="Arial" w:hAnsi="Arial" w:cs="Arial"/>
        </w:rPr>
      </w:pPr>
      <w:r>
        <w:rPr>
          <w:rFonts w:ascii="Arial" w:hAnsi="Arial" w:cs="Arial"/>
        </w:rPr>
        <w:t>El presente Manual de Políticas y Lineamientos para el uso de Equipo Informático, Radiocomunicación y Redes del</w:t>
      </w:r>
      <w:r w:rsidR="0070639F" w:rsidRPr="006B3F76">
        <w:rPr>
          <w:rFonts w:ascii="Arial" w:hAnsi="Arial" w:cs="Arial"/>
        </w:rPr>
        <w:t xml:space="preserve"> IEEG</w:t>
      </w:r>
      <w:r>
        <w:rPr>
          <w:rFonts w:ascii="Arial" w:hAnsi="Arial" w:cs="Arial"/>
        </w:rPr>
        <w:t>,</w:t>
      </w:r>
      <w:r w:rsidR="0070639F" w:rsidRPr="006B3F76">
        <w:rPr>
          <w:rFonts w:ascii="Arial" w:hAnsi="Arial" w:cs="Arial"/>
        </w:rPr>
        <w:t xml:space="preserve"> establece los preceptos relacionados con la responsabilidad de cada una de las áreas del Instituto en la administración de los recursos y servicios informáticos, con las responsabilidades del usuario en su uso y aprovechamiento, con el soporte tecnológico a las diferentes Unidades del Instituto, con la investigación de nuevas tecnologías y</w:t>
      </w:r>
      <w:r w:rsidR="000F3699">
        <w:rPr>
          <w:rFonts w:ascii="Arial" w:hAnsi="Arial" w:cs="Arial"/>
        </w:rPr>
        <w:t>,</w:t>
      </w:r>
      <w:r w:rsidR="0070639F" w:rsidRPr="006B3F76">
        <w:rPr>
          <w:rFonts w:ascii="Arial" w:hAnsi="Arial" w:cs="Arial"/>
        </w:rPr>
        <w:t xml:space="preserve"> en general</w:t>
      </w:r>
      <w:r w:rsidR="000F3699">
        <w:rPr>
          <w:rFonts w:ascii="Arial" w:hAnsi="Arial" w:cs="Arial"/>
        </w:rPr>
        <w:t>,</w:t>
      </w:r>
      <w:r w:rsidR="0070639F" w:rsidRPr="006B3F76">
        <w:rPr>
          <w:rFonts w:ascii="Arial" w:hAnsi="Arial" w:cs="Arial"/>
        </w:rPr>
        <w:t xml:space="preserve"> con la función informática institucional.</w:t>
      </w:r>
    </w:p>
    <w:p w14:paraId="13471BA8" w14:textId="7E627341" w:rsidR="005B6392" w:rsidRDefault="005B6392" w:rsidP="00A06B4B">
      <w:pPr>
        <w:spacing w:after="200" w:line="276" w:lineRule="auto"/>
        <w:jc w:val="both"/>
        <w:rPr>
          <w:rFonts w:ascii="Arial" w:eastAsiaTheme="minorHAnsi" w:hAnsi="Arial" w:cs="Arial"/>
          <w:b/>
          <w:bCs/>
          <w:lang w:eastAsia="en-US"/>
        </w:rPr>
      </w:pPr>
      <w:r>
        <w:rPr>
          <w:rFonts w:ascii="Arial" w:eastAsiaTheme="minorHAnsi" w:hAnsi="Arial" w:cs="Arial"/>
          <w:b/>
          <w:bCs/>
          <w:lang w:eastAsia="en-US"/>
        </w:rPr>
        <w:br w:type="page"/>
      </w:r>
    </w:p>
    <w:p w14:paraId="0AD26A8A" w14:textId="77777777" w:rsidR="005B6392" w:rsidRPr="00F549B1" w:rsidRDefault="005B6392" w:rsidP="00A06B4B">
      <w:pPr>
        <w:autoSpaceDE w:val="0"/>
        <w:autoSpaceDN w:val="0"/>
        <w:adjustRightInd w:val="0"/>
        <w:jc w:val="both"/>
        <w:rPr>
          <w:rFonts w:ascii="Arial" w:hAnsi="Arial" w:cs="Arial"/>
          <w:b/>
          <w:color w:val="000000"/>
        </w:rPr>
      </w:pPr>
      <w:r w:rsidRPr="00F549B1">
        <w:rPr>
          <w:rFonts w:ascii="Arial" w:hAnsi="Arial" w:cs="Arial"/>
          <w:b/>
          <w:color w:val="000000"/>
        </w:rPr>
        <w:lastRenderedPageBreak/>
        <w:t>II. GLOSARIO.-</w:t>
      </w:r>
    </w:p>
    <w:p w14:paraId="454DE8EE" w14:textId="77777777" w:rsidR="005B6392" w:rsidRDefault="005B6392" w:rsidP="00A06B4B">
      <w:pPr>
        <w:autoSpaceDE w:val="0"/>
        <w:autoSpaceDN w:val="0"/>
        <w:adjustRightInd w:val="0"/>
        <w:jc w:val="both"/>
        <w:rPr>
          <w:rFonts w:ascii="Arial" w:hAnsi="Arial" w:cs="Arial"/>
        </w:rPr>
      </w:pPr>
      <w:r w:rsidRPr="00F549B1">
        <w:rPr>
          <w:rFonts w:ascii="Arial" w:hAnsi="Arial" w:cs="Arial"/>
        </w:rPr>
        <w:t>Para efecto de las presentes Políticas se referirá como:</w:t>
      </w:r>
    </w:p>
    <w:p w14:paraId="58EDC029" w14:textId="77777777" w:rsidR="005B6392" w:rsidRPr="00F549B1" w:rsidRDefault="005B6392" w:rsidP="00A06B4B">
      <w:pPr>
        <w:autoSpaceDE w:val="0"/>
        <w:autoSpaceDN w:val="0"/>
        <w:adjustRightInd w:val="0"/>
        <w:jc w:val="both"/>
        <w:rPr>
          <w:rFonts w:ascii="Arial" w:hAnsi="Arial" w:cs="Arial"/>
        </w:rPr>
      </w:pPr>
    </w:p>
    <w:p w14:paraId="24A59BC0" w14:textId="6190DE3A" w:rsidR="005B6392" w:rsidRPr="005B6392" w:rsidRDefault="005B6392" w:rsidP="00374ECF">
      <w:pPr>
        <w:pStyle w:val="Prrafodelista"/>
        <w:numPr>
          <w:ilvl w:val="0"/>
          <w:numId w:val="2"/>
        </w:numPr>
        <w:autoSpaceDE w:val="0"/>
        <w:autoSpaceDN w:val="0"/>
        <w:adjustRightInd w:val="0"/>
        <w:jc w:val="both"/>
        <w:rPr>
          <w:rFonts w:ascii="Arial" w:hAnsi="Arial" w:cs="Arial"/>
        </w:rPr>
      </w:pPr>
      <w:r w:rsidRPr="005B6392">
        <w:rPr>
          <w:rFonts w:ascii="Arial" w:hAnsi="Arial" w:cs="Arial"/>
          <w:b/>
        </w:rPr>
        <w:t>IIEG</w:t>
      </w:r>
      <w:r w:rsidR="008B67AD">
        <w:rPr>
          <w:rFonts w:ascii="Arial" w:hAnsi="Arial" w:cs="Arial"/>
          <w:b/>
        </w:rPr>
        <w:t xml:space="preserve"> O INSTITUTO</w:t>
      </w:r>
      <w:r w:rsidRPr="005B6392">
        <w:rPr>
          <w:rFonts w:ascii="Arial" w:hAnsi="Arial" w:cs="Arial"/>
          <w:b/>
        </w:rPr>
        <w:t>:</w:t>
      </w:r>
      <w:r w:rsidRPr="005B6392">
        <w:rPr>
          <w:rFonts w:ascii="Arial" w:hAnsi="Arial" w:cs="Arial"/>
        </w:rPr>
        <w:t xml:space="preserve"> Instituto de Información Estadística y Geográfica del estado de Jalisco.</w:t>
      </w:r>
    </w:p>
    <w:p w14:paraId="61D1BB91" w14:textId="77777777" w:rsidR="0072625B" w:rsidRDefault="005B6392" w:rsidP="00374ECF">
      <w:pPr>
        <w:pStyle w:val="Prrafodelista"/>
        <w:numPr>
          <w:ilvl w:val="0"/>
          <w:numId w:val="2"/>
        </w:numPr>
        <w:autoSpaceDE w:val="0"/>
        <w:autoSpaceDN w:val="0"/>
        <w:adjustRightInd w:val="0"/>
        <w:jc w:val="both"/>
        <w:rPr>
          <w:rFonts w:ascii="Arial" w:hAnsi="Arial" w:cs="Arial"/>
        </w:rPr>
      </w:pPr>
      <w:r w:rsidRPr="005B6392">
        <w:rPr>
          <w:rFonts w:ascii="Arial" w:hAnsi="Arial" w:cs="Arial"/>
          <w:b/>
        </w:rPr>
        <w:t>UTI:</w:t>
      </w:r>
      <w:r w:rsidRPr="005B6392">
        <w:rPr>
          <w:rFonts w:ascii="Arial" w:hAnsi="Arial" w:cs="Arial"/>
        </w:rPr>
        <w:t xml:space="preserve"> Unidad de Tecnologías de la Información.</w:t>
      </w:r>
    </w:p>
    <w:p w14:paraId="2DC9C80C" w14:textId="64D6DAFC" w:rsidR="00ED3D8F" w:rsidRPr="00ED3D8F" w:rsidRDefault="0072625B" w:rsidP="00374ECF">
      <w:pPr>
        <w:pStyle w:val="Prrafodelista"/>
        <w:numPr>
          <w:ilvl w:val="0"/>
          <w:numId w:val="2"/>
        </w:numPr>
        <w:autoSpaceDE w:val="0"/>
        <w:autoSpaceDN w:val="0"/>
        <w:adjustRightInd w:val="0"/>
        <w:jc w:val="both"/>
        <w:rPr>
          <w:rFonts w:ascii="Arial" w:hAnsi="Arial" w:cs="Arial"/>
          <w:b/>
        </w:rPr>
      </w:pPr>
      <w:r w:rsidRPr="0072625B">
        <w:rPr>
          <w:rFonts w:ascii="Arial" w:hAnsi="Arial" w:cs="Arial"/>
          <w:b/>
        </w:rPr>
        <w:t>Director de Tecnologías de Información</w:t>
      </w:r>
      <w:r>
        <w:rPr>
          <w:rFonts w:ascii="Arial" w:hAnsi="Arial" w:cs="Arial"/>
          <w:b/>
        </w:rPr>
        <w:t xml:space="preserve">: </w:t>
      </w:r>
      <w:r>
        <w:rPr>
          <w:rFonts w:ascii="Arial" w:hAnsi="Arial" w:cs="Arial"/>
        </w:rPr>
        <w:t xml:space="preserve">El servidor público designado como responsable de la </w:t>
      </w:r>
      <w:r w:rsidRPr="00697A11">
        <w:rPr>
          <w:rFonts w:ascii="Arial" w:hAnsi="Arial" w:cs="Arial"/>
        </w:rPr>
        <w:t>Unid</w:t>
      </w:r>
      <w:r>
        <w:rPr>
          <w:rFonts w:ascii="Arial" w:hAnsi="Arial" w:cs="Arial"/>
        </w:rPr>
        <w:t>ad de Tecnologías de Información</w:t>
      </w:r>
      <w:r w:rsidR="00B12137">
        <w:rPr>
          <w:rFonts w:ascii="Arial" w:hAnsi="Arial" w:cs="Arial"/>
        </w:rPr>
        <w:t xml:space="preserve"> en el IIEG.</w:t>
      </w:r>
    </w:p>
    <w:p w14:paraId="3EF498FF" w14:textId="2C7850D8" w:rsidR="005B6392" w:rsidRDefault="000D10D8" w:rsidP="00374ECF">
      <w:pPr>
        <w:pStyle w:val="Prrafodelista"/>
        <w:numPr>
          <w:ilvl w:val="0"/>
          <w:numId w:val="2"/>
        </w:numPr>
        <w:autoSpaceDE w:val="0"/>
        <w:autoSpaceDN w:val="0"/>
        <w:adjustRightInd w:val="0"/>
        <w:jc w:val="both"/>
        <w:rPr>
          <w:rFonts w:ascii="Arial" w:hAnsi="Arial" w:cs="Arial"/>
        </w:rPr>
      </w:pPr>
      <w:r w:rsidRPr="00117CF8">
        <w:rPr>
          <w:rFonts w:ascii="Arial" w:hAnsi="Arial" w:cs="Arial"/>
          <w:b/>
        </w:rPr>
        <w:t>TIC:</w:t>
      </w:r>
      <w:r w:rsidRPr="00117CF8">
        <w:rPr>
          <w:rFonts w:ascii="Arial" w:hAnsi="Arial" w:cs="Arial"/>
        </w:rPr>
        <w:t xml:space="preserve"> </w:t>
      </w:r>
      <w:r>
        <w:rPr>
          <w:rFonts w:ascii="Arial" w:hAnsi="Arial" w:cs="Arial"/>
        </w:rPr>
        <w:t>Tecnologías de la información y la comunicación.</w:t>
      </w:r>
    </w:p>
    <w:p w14:paraId="74D02A51" w14:textId="3A9FEBC2" w:rsidR="0033446A" w:rsidRPr="00146683" w:rsidRDefault="00721135" w:rsidP="00374ECF">
      <w:pPr>
        <w:pStyle w:val="Prrafodelista"/>
        <w:numPr>
          <w:ilvl w:val="0"/>
          <w:numId w:val="2"/>
        </w:numPr>
        <w:autoSpaceDE w:val="0"/>
        <w:autoSpaceDN w:val="0"/>
        <w:adjustRightInd w:val="0"/>
        <w:jc w:val="both"/>
        <w:rPr>
          <w:rFonts w:ascii="Arial" w:hAnsi="Arial" w:cs="Arial"/>
        </w:rPr>
      </w:pPr>
      <w:r w:rsidRPr="00146683">
        <w:rPr>
          <w:rFonts w:ascii="Arial" w:hAnsi="Arial" w:cs="Arial"/>
          <w:b/>
          <w:lang w:val="es-MX"/>
        </w:rPr>
        <w:t xml:space="preserve">Unidades o </w:t>
      </w:r>
      <w:r w:rsidR="0038499E" w:rsidRPr="00146683">
        <w:rPr>
          <w:rFonts w:ascii="Arial" w:hAnsi="Arial" w:cs="Arial"/>
          <w:b/>
          <w:lang w:val="es-MX"/>
        </w:rPr>
        <w:t xml:space="preserve">Unidad Administrativa: </w:t>
      </w:r>
      <w:r w:rsidR="0038499E" w:rsidRPr="00146683">
        <w:rPr>
          <w:rFonts w:ascii="Arial" w:hAnsi="Arial" w:cs="Arial"/>
          <w:lang w:val="es-MX"/>
        </w:rPr>
        <w:t xml:space="preserve">Descripción señalada en la fracción V del artículo 12 de la Ley Orgánica </w:t>
      </w:r>
      <w:r w:rsidRPr="00146683">
        <w:rPr>
          <w:rFonts w:ascii="Arial" w:hAnsi="Arial" w:cs="Arial"/>
          <w:lang w:val="es-MX"/>
        </w:rPr>
        <w:t xml:space="preserve">del </w:t>
      </w:r>
      <w:r w:rsidR="0038499E" w:rsidRPr="00146683">
        <w:rPr>
          <w:rFonts w:ascii="Arial" w:hAnsi="Arial" w:cs="Arial"/>
          <w:lang w:val="es-MX"/>
        </w:rPr>
        <w:t>Instituto, similar a las direcciones de área –ó de titular con mando de dirección- necesarias para el cumplimiento de las tareas propias del Instituto en auxilio de la Dirección General.</w:t>
      </w:r>
    </w:p>
    <w:p w14:paraId="2BFB42FF" w14:textId="1B832895" w:rsidR="00117CF8" w:rsidRPr="00117CF8" w:rsidRDefault="00117CF8" w:rsidP="00374ECF">
      <w:pPr>
        <w:pStyle w:val="Prrafodelista"/>
        <w:numPr>
          <w:ilvl w:val="0"/>
          <w:numId w:val="2"/>
        </w:numPr>
        <w:autoSpaceDE w:val="0"/>
        <w:autoSpaceDN w:val="0"/>
        <w:adjustRightInd w:val="0"/>
        <w:jc w:val="both"/>
        <w:rPr>
          <w:rFonts w:ascii="Arial" w:hAnsi="Arial" w:cs="Arial"/>
        </w:rPr>
      </w:pPr>
      <w:r w:rsidRPr="00117CF8">
        <w:rPr>
          <w:rFonts w:ascii="Arial" w:hAnsi="Arial" w:cs="Arial"/>
          <w:b/>
        </w:rPr>
        <w:t>Activos Informáticos:</w:t>
      </w:r>
      <w:r w:rsidRPr="00117CF8">
        <w:rPr>
          <w:rFonts w:ascii="Arial" w:hAnsi="Arial" w:cs="Arial"/>
        </w:rPr>
        <w:t xml:space="preserve"> Comprenden a los recursos informáticos tales como equipos de cómputo, los equipos de comunicaciones, el software, las bases de datos y archivos electrónicos que deben ser protegidos por el ambiente de Seguridad Informática del</w:t>
      </w:r>
      <w:r>
        <w:rPr>
          <w:rFonts w:ascii="Arial" w:hAnsi="Arial" w:cs="Arial"/>
        </w:rPr>
        <w:t xml:space="preserve"> </w:t>
      </w:r>
      <w:r w:rsidRPr="00117CF8">
        <w:rPr>
          <w:rFonts w:ascii="Arial" w:hAnsi="Arial" w:cs="Arial"/>
        </w:rPr>
        <w:t>Instituto;</w:t>
      </w:r>
    </w:p>
    <w:p w14:paraId="3886D1F1" w14:textId="0747CFF4" w:rsidR="00117CF8" w:rsidRDefault="000D6AFC" w:rsidP="00374ECF">
      <w:pPr>
        <w:pStyle w:val="Prrafodelista"/>
        <w:numPr>
          <w:ilvl w:val="0"/>
          <w:numId w:val="2"/>
        </w:numPr>
        <w:autoSpaceDE w:val="0"/>
        <w:autoSpaceDN w:val="0"/>
        <w:adjustRightInd w:val="0"/>
        <w:jc w:val="both"/>
        <w:rPr>
          <w:rFonts w:ascii="Arial" w:hAnsi="Arial" w:cs="Arial"/>
        </w:rPr>
      </w:pPr>
      <w:r>
        <w:rPr>
          <w:rFonts w:ascii="Arial" w:hAnsi="Arial" w:cs="Arial"/>
          <w:b/>
        </w:rPr>
        <w:t>Bases de Datos</w:t>
      </w:r>
      <w:r w:rsidR="00117CF8" w:rsidRPr="008B4BC6">
        <w:rPr>
          <w:rFonts w:ascii="Arial" w:hAnsi="Arial" w:cs="Arial"/>
          <w:b/>
        </w:rPr>
        <w:t>:</w:t>
      </w:r>
      <w:r w:rsidR="00117CF8" w:rsidRPr="001C6FF0">
        <w:rPr>
          <w:rFonts w:ascii="Arial" w:hAnsi="Arial" w:cs="Arial"/>
        </w:rPr>
        <w:t xml:space="preserve"> </w:t>
      </w:r>
      <w:r w:rsidRPr="000D6AFC">
        <w:rPr>
          <w:rFonts w:ascii="Arial" w:hAnsi="Arial" w:cs="Arial"/>
        </w:rPr>
        <w:t>colección de información organizada de forma que un programa de ordenador pueda seleccionar rápidamente los fragmentos de datos que necesite</w:t>
      </w:r>
      <w:r w:rsidR="00117CF8" w:rsidRPr="001C6FF0">
        <w:rPr>
          <w:rFonts w:ascii="Arial" w:hAnsi="Arial" w:cs="Arial"/>
        </w:rPr>
        <w:t>;</w:t>
      </w:r>
    </w:p>
    <w:p w14:paraId="646526DB" w14:textId="3FCA9F05" w:rsidR="000D6AFC" w:rsidRDefault="000D6AFC" w:rsidP="00374ECF">
      <w:pPr>
        <w:pStyle w:val="Prrafodelista"/>
        <w:numPr>
          <w:ilvl w:val="0"/>
          <w:numId w:val="2"/>
        </w:numPr>
        <w:autoSpaceDE w:val="0"/>
        <w:autoSpaceDN w:val="0"/>
        <w:adjustRightInd w:val="0"/>
        <w:jc w:val="both"/>
        <w:rPr>
          <w:rFonts w:ascii="Arial" w:hAnsi="Arial" w:cs="Arial"/>
        </w:rPr>
      </w:pPr>
      <w:r>
        <w:rPr>
          <w:rFonts w:ascii="Arial" w:hAnsi="Arial" w:cs="Arial"/>
          <w:b/>
        </w:rPr>
        <w:t>Ancho de Banda:</w:t>
      </w:r>
      <w:r w:rsidRPr="000D6AFC">
        <w:t xml:space="preserve"> </w:t>
      </w:r>
      <w:r w:rsidRPr="000D6AFC">
        <w:rPr>
          <w:rFonts w:ascii="Arial" w:hAnsi="Arial" w:cs="Arial"/>
        </w:rPr>
        <w:t>cantidad de información o de datos que se puede enviar a través de una conexión de red en un período de tiempo dado</w:t>
      </w:r>
      <w:r>
        <w:rPr>
          <w:rFonts w:ascii="Arial" w:hAnsi="Arial" w:cs="Arial"/>
        </w:rPr>
        <w:t>.</w:t>
      </w:r>
    </w:p>
    <w:p w14:paraId="08C6C623" w14:textId="334EAC1F" w:rsidR="00CE3650" w:rsidRDefault="00CE3650" w:rsidP="00374ECF">
      <w:pPr>
        <w:pStyle w:val="Prrafodelista"/>
        <w:numPr>
          <w:ilvl w:val="0"/>
          <w:numId w:val="2"/>
        </w:numPr>
        <w:autoSpaceDE w:val="0"/>
        <w:autoSpaceDN w:val="0"/>
        <w:adjustRightInd w:val="0"/>
        <w:jc w:val="both"/>
        <w:rPr>
          <w:rFonts w:ascii="Arial" w:hAnsi="Arial" w:cs="Arial"/>
        </w:rPr>
      </w:pPr>
      <w:r>
        <w:rPr>
          <w:rFonts w:ascii="Arial" w:hAnsi="Arial" w:cs="Arial"/>
          <w:b/>
        </w:rPr>
        <w:t>Direcciones IP</w:t>
      </w:r>
      <w:r w:rsidRPr="00CE3650">
        <w:rPr>
          <w:rFonts w:ascii="Arial" w:hAnsi="Arial" w:cs="Arial"/>
        </w:rPr>
        <w:t>: (IP es un acrónimo para Internet Protocolo) son un número único e irrepetible con el cual se identifica una computadora conectada a una red que corre el protocolo IP.</w:t>
      </w:r>
    </w:p>
    <w:p w14:paraId="61F25202" w14:textId="7426EEE0" w:rsidR="004E3946" w:rsidRDefault="004E3946" w:rsidP="00374ECF">
      <w:pPr>
        <w:pStyle w:val="Prrafodelista"/>
        <w:numPr>
          <w:ilvl w:val="0"/>
          <w:numId w:val="2"/>
        </w:numPr>
        <w:autoSpaceDE w:val="0"/>
        <w:autoSpaceDN w:val="0"/>
        <w:adjustRightInd w:val="0"/>
        <w:jc w:val="both"/>
        <w:rPr>
          <w:rFonts w:ascii="Arial" w:hAnsi="Arial" w:cs="Arial"/>
        </w:rPr>
      </w:pPr>
      <w:r>
        <w:rPr>
          <w:rFonts w:ascii="Arial" w:hAnsi="Arial" w:cs="Arial"/>
          <w:b/>
        </w:rPr>
        <w:t>Claves criptográficas</w:t>
      </w:r>
      <w:r w:rsidRPr="004E3946">
        <w:rPr>
          <w:rFonts w:ascii="Arial" w:hAnsi="Arial" w:cs="Arial"/>
        </w:rPr>
        <w:t>:</w:t>
      </w:r>
      <w:r>
        <w:rPr>
          <w:rFonts w:ascii="Arial" w:hAnsi="Arial" w:cs="Arial"/>
        </w:rPr>
        <w:t xml:space="preserve"> </w:t>
      </w:r>
      <w:r w:rsidRPr="004E3946">
        <w:rPr>
          <w:rFonts w:ascii="Arial" w:hAnsi="Arial" w:cs="Arial"/>
        </w:rPr>
        <w:t xml:space="preserve">Una clave, palabra clave o clave criptográfica es una pieza de información que controla la operación de un </w:t>
      </w:r>
      <w:hyperlink r:id="rId9" w:tooltip="Algoritmo" w:history="1">
        <w:r w:rsidRPr="004E3946">
          <w:rPr>
            <w:rFonts w:ascii="Arial" w:hAnsi="Arial" w:cs="Arial"/>
          </w:rPr>
          <w:t>algoritmo</w:t>
        </w:r>
      </w:hyperlink>
      <w:r w:rsidRPr="004E3946">
        <w:rPr>
          <w:rFonts w:ascii="Arial" w:hAnsi="Arial" w:cs="Arial"/>
        </w:rPr>
        <w:t xml:space="preserve"> de </w:t>
      </w:r>
      <w:hyperlink r:id="rId10" w:tooltip="Criptografía" w:history="1">
        <w:r w:rsidRPr="004E3946">
          <w:rPr>
            <w:rFonts w:ascii="Arial" w:hAnsi="Arial" w:cs="Arial"/>
          </w:rPr>
          <w:t>criptografía</w:t>
        </w:r>
      </w:hyperlink>
      <w:r w:rsidR="0060266F">
        <w:rPr>
          <w:rFonts w:ascii="Arial" w:hAnsi="Arial" w:cs="Arial"/>
        </w:rPr>
        <w:t>.</w:t>
      </w:r>
    </w:p>
    <w:p w14:paraId="155EE293" w14:textId="453F3842" w:rsidR="0060266F" w:rsidRPr="0060266F" w:rsidRDefault="0060266F" w:rsidP="00374ECF">
      <w:pPr>
        <w:pStyle w:val="Prrafodelista"/>
        <w:numPr>
          <w:ilvl w:val="0"/>
          <w:numId w:val="2"/>
        </w:numPr>
        <w:autoSpaceDE w:val="0"/>
        <w:autoSpaceDN w:val="0"/>
        <w:adjustRightInd w:val="0"/>
        <w:jc w:val="both"/>
        <w:rPr>
          <w:rFonts w:ascii="Arial" w:hAnsi="Arial" w:cs="Arial"/>
          <w:b/>
        </w:rPr>
      </w:pPr>
      <w:r w:rsidRPr="0060266F">
        <w:rPr>
          <w:rFonts w:ascii="Arial" w:hAnsi="Arial" w:cs="Arial"/>
          <w:b/>
        </w:rPr>
        <w:t>Grupo de coordinación para la atención del Proyecto informático</w:t>
      </w:r>
      <w:r>
        <w:rPr>
          <w:rFonts w:ascii="Arial" w:hAnsi="Arial" w:cs="Arial"/>
          <w:b/>
        </w:rPr>
        <w:t xml:space="preserve">: </w:t>
      </w:r>
      <w:r w:rsidRPr="0060266F">
        <w:rPr>
          <w:rFonts w:ascii="Arial" w:hAnsi="Arial" w:cs="Arial"/>
        </w:rPr>
        <w:t>Pers</w:t>
      </w:r>
      <w:r>
        <w:rPr>
          <w:rFonts w:ascii="Arial" w:hAnsi="Arial" w:cs="Arial"/>
        </w:rPr>
        <w:t>onas o departamentos involucrados e interesados en un proyecto, este s</w:t>
      </w:r>
      <w:r w:rsidR="00BD1FE6">
        <w:rPr>
          <w:rFonts w:ascii="Arial" w:hAnsi="Arial" w:cs="Arial"/>
        </w:rPr>
        <w:t>e forma a partir de un proyecto en donde participe el instituto.</w:t>
      </w:r>
    </w:p>
    <w:p w14:paraId="3DA4A7CA" w14:textId="719D190E" w:rsidR="0060266F" w:rsidRPr="0060266F" w:rsidRDefault="0060266F" w:rsidP="00374ECF">
      <w:pPr>
        <w:pStyle w:val="Prrafodelista"/>
        <w:numPr>
          <w:ilvl w:val="0"/>
          <w:numId w:val="2"/>
        </w:numPr>
        <w:autoSpaceDE w:val="0"/>
        <w:autoSpaceDN w:val="0"/>
        <w:adjustRightInd w:val="0"/>
        <w:jc w:val="both"/>
        <w:rPr>
          <w:rFonts w:ascii="Arial" w:hAnsi="Arial" w:cs="Arial"/>
        </w:rPr>
      </w:pPr>
      <w:r>
        <w:rPr>
          <w:rFonts w:ascii="Arial" w:hAnsi="Arial" w:cs="Arial"/>
          <w:b/>
        </w:rPr>
        <w:t>Á</w:t>
      </w:r>
      <w:r w:rsidRPr="0060266F">
        <w:rPr>
          <w:rFonts w:ascii="Arial" w:hAnsi="Arial" w:cs="Arial"/>
          <w:b/>
        </w:rPr>
        <w:t>rea cliente</w:t>
      </w:r>
      <w:r>
        <w:rPr>
          <w:rFonts w:ascii="Arial" w:hAnsi="Arial" w:cs="Arial"/>
          <w:b/>
        </w:rPr>
        <w:t xml:space="preserve">: </w:t>
      </w:r>
      <w:r w:rsidRPr="0060266F">
        <w:rPr>
          <w:rFonts w:ascii="Arial" w:hAnsi="Arial" w:cs="Arial"/>
        </w:rPr>
        <w:t>Á</w:t>
      </w:r>
      <w:r>
        <w:rPr>
          <w:rFonts w:ascii="Arial" w:hAnsi="Arial" w:cs="Arial"/>
        </w:rPr>
        <w:t>rea interna o externa al Insti</w:t>
      </w:r>
      <w:r w:rsidR="00F26EF2">
        <w:rPr>
          <w:rFonts w:ascii="Arial" w:hAnsi="Arial" w:cs="Arial"/>
        </w:rPr>
        <w:t>tuto solicitante de un proyecto al Instituto.</w:t>
      </w:r>
    </w:p>
    <w:p w14:paraId="0B466D04" w14:textId="77777777" w:rsidR="00C751F3" w:rsidRDefault="00C751F3" w:rsidP="00A06B4B">
      <w:pPr>
        <w:pStyle w:val="Prrafodelista"/>
        <w:autoSpaceDE w:val="0"/>
        <w:autoSpaceDN w:val="0"/>
        <w:adjustRightInd w:val="0"/>
        <w:ind w:left="1080"/>
        <w:jc w:val="both"/>
        <w:rPr>
          <w:rFonts w:ascii="Arial" w:hAnsi="Arial" w:cs="Arial"/>
        </w:rPr>
      </w:pPr>
    </w:p>
    <w:p w14:paraId="23580A6D" w14:textId="77777777" w:rsidR="00A7508B" w:rsidRDefault="00A7508B" w:rsidP="00A06B4B">
      <w:pPr>
        <w:pStyle w:val="Prrafodelista"/>
        <w:autoSpaceDE w:val="0"/>
        <w:autoSpaceDN w:val="0"/>
        <w:adjustRightInd w:val="0"/>
        <w:ind w:left="1080"/>
        <w:jc w:val="both"/>
        <w:rPr>
          <w:rFonts w:ascii="Arial" w:hAnsi="Arial" w:cs="Arial"/>
        </w:rPr>
      </w:pPr>
    </w:p>
    <w:p w14:paraId="345032E0" w14:textId="77777777" w:rsidR="00000D58" w:rsidRPr="00117CF8" w:rsidRDefault="00000D58" w:rsidP="00A06B4B">
      <w:pPr>
        <w:autoSpaceDE w:val="0"/>
        <w:autoSpaceDN w:val="0"/>
        <w:adjustRightInd w:val="0"/>
        <w:jc w:val="both"/>
        <w:rPr>
          <w:rFonts w:ascii="Arial" w:hAnsi="Arial" w:cs="Arial"/>
        </w:rPr>
      </w:pPr>
    </w:p>
    <w:p w14:paraId="00A5A0ED" w14:textId="77777777" w:rsidR="00767DF2" w:rsidRPr="00461AA4" w:rsidRDefault="00767DF2" w:rsidP="00A06B4B">
      <w:pPr>
        <w:autoSpaceDE w:val="0"/>
        <w:autoSpaceDN w:val="0"/>
        <w:adjustRightInd w:val="0"/>
        <w:jc w:val="both"/>
        <w:rPr>
          <w:rFonts w:ascii="Arial" w:hAnsi="Arial" w:cs="Arial"/>
          <w:b/>
          <w:color w:val="000000"/>
        </w:rPr>
      </w:pPr>
      <w:r w:rsidRPr="00461AA4">
        <w:rPr>
          <w:rFonts w:ascii="Arial" w:hAnsi="Arial" w:cs="Arial"/>
          <w:b/>
          <w:color w:val="000000"/>
        </w:rPr>
        <w:t>III. OBJETO.-</w:t>
      </w:r>
    </w:p>
    <w:p w14:paraId="21EC8C63" w14:textId="082332E4" w:rsidR="0070639F" w:rsidRDefault="00767DF2" w:rsidP="00D75E10">
      <w:pPr>
        <w:autoSpaceDE w:val="0"/>
        <w:autoSpaceDN w:val="0"/>
        <w:adjustRightInd w:val="0"/>
        <w:jc w:val="both"/>
        <w:rPr>
          <w:rFonts w:ascii="Arial" w:hAnsi="Arial" w:cs="Arial"/>
        </w:rPr>
      </w:pPr>
      <w:r w:rsidRPr="00CC4980">
        <w:rPr>
          <w:rFonts w:ascii="Arial" w:hAnsi="Arial" w:cs="Arial"/>
        </w:rPr>
        <w:t xml:space="preserve">Establecer los criterios para coordinar </w:t>
      </w:r>
      <w:r>
        <w:rPr>
          <w:rFonts w:ascii="Arial" w:hAnsi="Arial" w:cs="Arial"/>
        </w:rPr>
        <w:t xml:space="preserve"> los procesos de</w:t>
      </w:r>
      <w:r w:rsidR="00C751F3">
        <w:rPr>
          <w:rFonts w:ascii="Arial" w:hAnsi="Arial" w:cs="Arial"/>
        </w:rPr>
        <w:t xml:space="preserve"> Tecnologías de Información del </w:t>
      </w:r>
      <w:r>
        <w:rPr>
          <w:rFonts w:ascii="Arial" w:hAnsi="Arial" w:cs="Arial"/>
        </w:rPr>
        <w:t xml:space="preserve"> IIEG</w:t>
      </w:r>
      <w:r w:rsidRPr="00CC4980">
        <w:rPr>
          <w:rFonts w:ascii="Arial" w:hAnsi="Arial" w:cs="Arial"/>
        </w:rPr>
        <w:t xml:space="preserve"> mediante el establecimiento de disposiciones normativas que faciliten el cumplimiento de las necesidades</w:t>
      </w:r>
      <w:r>
        <w:rPr>
          <w:rFonts w:ascii="Arial" w:hAnsi="Arial" w:cs="Arial"/>
        </w:rPr>
        <w:t xml:space="preserve"> </w:t>
      </w:r>
      <w:r w:rsidRPr="00CC4980">
        <w:rPr>
          <w:rFonts w:ascii="Arial" w:hAnsi="Arial" w:cs="Arial"/>
        </w:rPr>
        <w:t xml:space="preserve">del Instituto en materia de </w:t>
      </w:r>
      <w:r w:rsidR="00D75E10">
        <w:rPr>
          <w:rFonts w:ascii="Arial" w:hAnsi="Arial" w:cs="Arial"/>
        </w:rPr>
        <w:t>Tecnologías de Información.</w:t>
      </w:r>
    </w:p>
    <w:p w14:paraId="73330A68" w14:textId="77777777" w:rsidR="00D75E10" w:rsidRDefault="00D75E10" w:rsidP="00D75E10">
      <w:pPr>
        <w:autoSpaceDE w:val="0"/>
        <w:autoSpaceDN w:val="0"/>
        <w:adjustRightInd w:val="0"/>
        <w:jc w:val="both"/>
        <w:rPr>
          <w:rFonts w:ascii="Arial" w:eastAsiaTheme="minorHAnsi" w:hAnsi="Arial" w:cs="Arial"/>
          <w:b/>
          <w:bCs/>
          <w:lang w:eastAsia="en-US"/>
        </w:rPr>
      </w:pPr>
    </w:p>
    <w:p w14:paraId="0394C587" w14:textId="77777777" w:rsidR="00A7508B" w:rsidRDefault="00A7508B" w:rsidP="00D75E10">
      <w:pPr>
        <w:autoSpaceDE w:val="0"/>
        <w:autoSpaceDN w:val="0"/>
        <w:adjustRightInd w:val="0"/>
        <w:jc w:val="both"/>
        <w:rPr>
          <w:rFonts w:ascii="Arial" w:eastAsiaTheme="minorHAnsi" w:hAnsi="Arial" w:cs="Arial"/>
          <w:b/>
          <w:bCs/>
          <w:lang w:eastAsia="en-US"/>
        </w:rPr>
      </w:pPr>
    </w:p>
    <w:p w14:paraId="5E22BAFD" w14:textId="77777777" w:rsidR="00731357" w:rsidRPr="000B28F9" w:rsidRDefault="00731357" w:rsidP="00A06B4B">
      <w:pPr>
        <w:autoSpaceDE w:val="0"/>
        <w:autoSpaceDN w:val="0"/>
        <w:adjustRightInd w:val="0"/>
        <w:jc w:val="both"/>
        <w:rPr>
          <w:rFonts w:ascii="Arial" w:hAnsi="Arial" w:cs="Arial"/>
          <w:b/>
          <w:color w:val="000000"/>
        </w:rPr>
      </w:pPr>
      <w:r w:rsidRPr="000B28F9">
        <w:rPr>
          <w:rFonts w:ascii="Arial" w:hAnsi="Arial" w:cs="Arial"/>
          <w:b/>
          <w:color w:val="000000"/>
        </w:rPr>
        <w:t>IV. MARCO JURÍDICO.-</w:t>
      </w:r>
    </w:p>
    <w:p w14:paraId="756C52C0" w14:textId="77777777" w:rsidR="00731357" w:rsidRPr="000B28F9" w:rsidRDefault="00731357" w:rsidP="00A06B4B">
      <w:pPr>
        <w:autoSpaceDE w:val="0"/>
        <w:autoSpaceDN w:val="0"/>
        <w:adjustRightInd w:val="0"/>
        <w:jc w:val="both"/>
        <w:rPr>
          <w:rFonts w:ascii="Arial" w:hAnsi="Arial" w:cs="Arial"/>
        </w:rPr>
      </w:pPr>
      <w:r w:rsidRPr="000B28F9">
        <w:rPr>
          <w:rFonts w:ascii="Arial" w:hAnsi="Arial" w:cs="Arial"/>
        </w:rPr>
        <w:t>a) Leyes.-</w:t>
      </w:r>
    </w:p>
    <w:p w14:paraId="49CAD76E" w14:textId="77777777" w:rsidR="000F3699" w:rsidRDefault="00731357" w:rsidP="00A06B4B">
      <w:pPr>
        <w:autoSpaceDE w:val="0"/>
        <w:autoSpaceDN w:val="0"/>
        <w:adjustRightInd w:val="0"/>
        <w:ind w:left="708"/>
        <w:jc w:val="both"/>
        <w:rPr>
          <w:rFonts w:ascii="Arial" w:hAnsi="Arial" w:cs="Arial"/>
        </w:rPr>
      </w:pPr>
      <w:r w:rsidRPr="000B28F9">
        <w:rPr>
          <w:rFonts w:ascii="Arial" w:hAnsi="Arial" w:cs="Arial"/>
        </w:rPr>
        <w:t xml:space="preserve">a.1. </w:t>
      </w:r>
      <w:r w:rsidRPr="00A95B63">
        <w:rPr>
          <w:rFonts w:ascii="Arial" w:hAnsi="Arial" w:cs="Arial"/>
        </w:rPr>
        <w:t>Ley Orgánica del Instituto de Información Estadística y Geográfica del Estado de Jalisco</w:t>
      </w:r>
      <w:r w:rsidRPr="000B28F9">
        <w:rPr>
          <w:rFonts w:ascii="Arial" w:hAnsi="Arial" w:cs="Arial"/>
        </w:rPr>
        <w:t xml:space="preserve"> y</w:t>
      </w:r>
      <w:r w:rsidR="000F3699">
        <w:rPr>
          <w:rFonts w:ascii="Arial" w:hAnsi="Arial" w:cs="Arial"/>
        </w:rPr>
        <w:t>;</w:t>
      </w:r>
    </w:p>
    <w:p w14:paraId="3D94F9BD" w14:textId="77777777" w:rsidR="002F2779" w:rsidRDefault="002F2779" w:rsidP="00A06B4B">
      <w:pPr>
        <w:autoSpaceDE w:val="0"/>
        <w:autoSpaceDN w:val="0"/>
        <w:adjustRightInd w:val="0"/>
        <w:ind w:left="708"/>
        <w:jc w:val="both"/>
        <w:rPr>
          <w:rFonts w:ascii="Arial" w:hAnsi="Arial" w:cs="Arial"/>
        </w:rPr>
      </w:pPr>
      <w:r w:rsidRPr="002F2779">
        <w:rPr>
          <w:rFonts w:ascii="Arial" w:hAnsi="Arial" w:cs="Arial"/>
        </w:rPr>
        <w:t xml:space="preserve">Ley Federal del Trabajo, </w:t>
      </w:r>
    </w:p>
    <w:p w14:paraId="6D75F9CB" w14:textId="173D9F2E" w:rsidR="002F2779" w:rsidRDefault="002F2779" w:rsidP="00A06B4B">
      <w:pPr>
        <w:autoSpaceDE w:val="0"/>
        <w:autoSpaceDN w:val="0"/>
        <w:adjustRightInd w:val="0"/>
        <w:ind w:left="708"/>
        <w:jc w:val="both"/>
        <w:rPr>
          <w:rFonts w:ascii="Arial" w:hAnsi="Arial" w:cs="Arial"/>
        </w:rPr>
      </w:pPr>
      <w:r w:rsidRPr="002F2779">
        <w:rPr>
          <w:rFonts w:ascii="Arial" w:hAnsi="Arial" w:cs="Arial"/>
        </w:rPr>
        <w:t>Ley para los Servidores Públicos del Estado de Jalisco y sus municipios</w:t>
      </w:r>
    </w:p>
    <w:p w14:paraId="57AF7D98" w14:textId="5121ABD7" w:rsidR="00731357" w:rsidRPr="000B28F9" w:rsidRDefault="00731357" w:rsidP="00A06B4B">
      <w:pPr>
        <w:autoSpaceDE w:val="0"/>
        <w:autoSpaceDN w:val="0"/>
        <w:adjustRightInd w:val="0"/>
        <w:ind w:left="708"/>
        <w:jc w:val="both"/>
        <w:rPr>
          <w:rFonts w:ascii="Arial" w:hAnsi="Arial" w:cs="Arial"/>
        </w:rPr>
      </w:pPr>
      <w:r>
        <w:rPr>
          <w:rFonts w:ascii="Arial" w:hAnsi="Arial" w:cs="Arial"/>
        </w:rPr>
        <w:t xml:space="preserve"> </w:t>
      </w:r>
      <w:r w:rsidRPr="000B28F9">
        <w:rPr>
          <w:rFonts w:ascii="Arial" w:hAnsi="Arial" w:cs="Arial"/>
        </w:rPr>
        <w:t>a.2. Ley  de Responsabilidades de los Servidores Públicos</w:t>
      </w:r>
      <w:r w:rsidR="000F3699">
        <w:rPr>
          <w:rFonts w:ascii="Arial" w:hAnsi="Arial" w:cs="Arial"/>
        </w:rPr>
        <w:t xml:space="preserve"> del Estado de Jalisco</w:t>
      </w:r>
      <w:r w:rsidRPr="000B28F9">
        <w:rPr>
          <w:rFonts w:ascii="Arial" w:hAnsi="Arial" w:cs="Arial"/>
        </w:rPr>
        <w:t>.</w:t>
      </w:r>
    </w:p>
    <w:p w14:paraId="7B03CECF" w14:textId="77777777" w:rsidR="00775D2B" w:rsidRDefault="00775D2B" w:rsidP="00A06B4B">
      <w:pPr>
        <w:autoSpaceDE w:val="0"/>
        <w:autoSpaceDN w:val="0"/>
        <w:adjustRightInd w:val="0"/>
        <w:jc w:val="both"/>
        <w:rPr>
          <w:rFonts w:ascii="Arial" w:hAnsi="Arial" w:cs="Arial"/>
        </w:rPr>
      </w:pPr>
    </w:p>
    <w:p w14:paraId="5C21D3D5" w14:textId="77777777" w:rsidR="00775D2B" w:rsidRDefault="00775D2B" w:rsidP="00A06B4B">
      <w:pPr>
        <w:autoSpaceDE w:val="0"/>
        <w:autoSpaceDN w:val="0"/>
        <w:adjustRightInd w:val="0"/>
        <w:jc w:val="both"/>
        <w:rPr>
          <w:rFonts w:ascii="Arial" w:hAnsi="Arial" w:cs="Arial"/>
        </w:rPr>
      </w:pPr>
    </w:p>
    <w:p w14:paraId="02721500" w14:textId="77777777" w:rsidR="00731357" w:rsidRDefault="00731357" w:rsidP="00A06B4B">
      <w:pPr>
        <w:autoSpaceDE w:val="0"/>
        <w:autoSpaceDN w:val="0"/>
        <w:adjustRightInd w:val="0"/>
        <w:jc w:val="both"/>
        <w:rPr>
          <w:rFonts w:ascii="Arial" w:hAnsi="Arial" w:cs="Arial"/>
        </w:rPr>
      </w:pPr>
      <w:r w:rsidRPr="000B28F9">
        <w:rPr>
          <w:rFonts w:ascii="Arial" w:hAnsi="Arial" w:cs="Arial"/>
        </w:rPr>
        <w:t>b) Reglamentos.-</w:t>
      </w:r>
    </w:p>
    <w:p w14:paraId="6D9C603D" w14:textId="1948E0AE" w:rsidR="00731357" w:rsidRDefault="00731357" w:rsidP="00A06B4B">
      <w:pPr>
        <w:autoSpaceDE w:val="0"/>
        <w:autoSpaceDN w:val="0"/>
        <w:adjustRightInd w:val="0"/>
        <w:ind w:firstLine="708"/>
        <w:jc w:val="both"/>
        <w:rPr>
          <w:rFonts w:ascii="Arial" w:hAnsi="Arial" w:cs="Arial"/>
        </w:rPr>
      </w:pPr>
      <w:r w:rsidRPr="000B28F9">
        <w:rPr>
          <w:rFonts w:ascii="Arial" w:hAnsi="Arial" w:cs="Arial"/>
        </w:rPr>
        <w:t xml:space="preserve">b.1. Reglamento </w:t>
      </w:r>
      <w:r>
        <w:rPr>
          <w:rFonts w:ascii="Arial" w:hAnsi="Arial" w:cs="Arial"/>
        </w:rPr>
        <w:t xml:space="preserve">de la </w:t>
      </w:r>
      <w:r w:rsidR="00027398">
        <w:rPr>
          <w:rFonts w:ascii="Arial" w:hAnsi="Arial" w:cs="Arial"/>
        </w:rPr>
        <w:t>L</w:t>
      </w:r>
      <w:r>
        <w:rPr>
          <w:rFonts w:ascii="Arial" w:hAnsi="Arial" w:cs="Arial"/>
        </w:rPr>
        <w:t xml:space="preserve">ey </w:t>
      </w:r>
      <w:r w:rsidR="00027398">
        <w:rPr>
          <w:rFonts w:ascii="Arial" w:hAnsi="Arial" w:cs="Arial"/>
        </w:rPr>
        <w:t>O</w:t>
      </w:r>
      <w:r>
        <w:rPr>
          <w:rFonts w:ascii="Arial" w:hAnsi="Arial" w:cs="Arial"/>
        </w:rPr>
        <w:t xml:space="preserve">rgánica del </w:t>
      </w:r>
      <w:r w:rsidR="00027398" w:rsidRPr="00027398">
        <w:rPr>
          <w:rFonts w:ascii="Arial" w:hAnsi="Arial" w:cs="Arial"/>
        </w:rPr>
        <w:t xml:space="preserve">Instituto de Información Estadística y Geográfica del Estado de </w:t>
      </w:r>
      <w:r w:rsidR="00CA4FFB" w:rsidRPr="00027398">
        <w:rPr>
          <w:rFonts w:ascii="Arial" w:hAnsi="Arial" w:cs="Arial"/>
        </w:rPr>
        <w:t xml:space="preserve">Jalisco. </w:t>
      </w:r>
    </w:p>
    <w:p w14:paraId="3E3452E7" w14:textId="785D2AAD" w:rsidR="00124A71" w:rsidRPr="000B28F9" w:rsidRDefault="00124A71" w:rsidP="00A06B4B">
      <w:pPr>
        <w:autoSpaceDE w:val="0"/>
        <w:autoSpaceDN w:val="0"/>
        <w:adjustRightInd w:val="0"/>
        <w:ind w:firstLine="708"/>
        <w:jc w:val="both"/>
        <w:rPr>
          <w:rFonts w:ascii="Arial" w:hAnsi="Arial" w:cs="Arial"/>
        </w:rPr>
      </w:pPr>
      <w:r>
        <w:rPr>
          <w:rFonts w:ascii="Arial" w:hAnsi="Arial" w:cs="Arial"/>
        </w:rPr>
        <w:t>Reglamento de Austeridad y Ahorro del IIEG.</w:t>
      </w:r>
    </w:p>
    <w:p w14:paraId="460237C8" w14:textId="2800A851" w:rsidR="00731357" w:rsidRDefault="00A06B4B" w:rsidP="00A06B4B">
      <w:pPr>
        <w:spacing w:line="276" w:lineRule="auto"/>
        <w:jc w:val="both"/>
        <w:rPr>
          <w:rFonts w:ascii="Arial" w:hAnsi="Arial" w:cs="Arial"/>
        </w:rPr>
      </w:pPr>
      <w:r w:rsidRPr="00A06B4B">
        <w:rPr>
          <w:rFonts w:ascii="Arial" w:hAnsi="Arial" w:cs="Arial"/>
        </w:rPr>
        <w:t>c)</w:t>
      </w:r>
      <w:r>
        <w:rPr>
          <w:rFonts w:ascii="Arial" w:hAnsi="Arial" w:cs="Arial"/>
        </w:rPr>
        <w:t xml:space="preserve"> Estatuto.-</w:t>
      </w:r>
    </w:p>
    <w:p w14:paraId="0565B16D" w14:textId="77777777" w:rsidR="00812A0A" w:rsidRDefault="00A06B4B" w:rsidP="00A06B4B">
      <w:pPr>
        <w:spacing w:line="276" w:lineRule="auto"/>
        <w:jc w:val="both"/>
        <w:rPr>
          <w:rFonts w:ascii="Arial" w:hAnsi="Arial" w:cs="Arial"/>
        </w:rPr>
      </w:pPr>
      <w:r>
        <w:rPr>
          <w:rFonts w:ascii="Arial" w:hAnsi="Arial" w:cs="Arial"/>
        </w:rPr>
        <w:tab/>
        <w:t xml:space="preserve">c.1. </w:t>
      </w:r>
      <w:r w:rsidRPr="00A06B4B">
        <w:rPr>
          <w:rFonts w:ascii="Arial" w:hAnsi="Arial" w:cs="Arial"/>
        </w:rPr>
        <w:t xml:space="preserve">Estatuto Orgánico del Instituto de Información Estadística y Geográfica del </w:t>
      </w:r>
    </w:p>
    <w:p w14:paraId="3C45FD53" w14:textId="23BEC558" w:rsidR="00A06B4B" w:rsidRPr="00A06B4B" w:rsidRDefault="00812A0A" w:rsidP="00A06B4B">
      <w:pPr>
        <w:spacing w:line="276" w:lineRule="auto"/>
        <w:jc w:val="both"/>
        <w:rPr>
          <w:rFonts w:ascii="Arial" w:hAnsi="Arial" w:cs="Arial"/>
        </w:rPr>
      </w:pPr>
      <w:r>
        <w:rPr>
          <w:rFonts w:ascii="Arial" w:hAnsi="Arial" w:cs="Arial"/>
        </w:rPr>
        <w:tab/>
      </w:r>
      <w:r w:rsidR="00A06B4B" w:rsidRPr="00A06B4B">
        <w:rPr>
          <w:rFonts w:ascii="Arial" w:hAnsi="Arial" w:cs="Arial"/>
        </w:rPr>
        <w:t>Estado de Jalisco.</w:t>
      </w:r>
    </w:p>
    <w:p w14:paraId="1CFED171" w14:textId="77777777" w:rsidR="00F157EA" w:rsidRDefault="00F157EA" w:rsidP="00A06B4B">
      <w:pPr>
        <w:spacing w:line="276" w:lineRule="auto"/>
        <w:jc w:val="both"/>
        <w:rPr>
          <w:rFonts w:ascii="Arial" w:eastAsiaTheme="minorHAnsi" w:hAnsi="Arial" w:cs="Arial"/>
          <w:b/>
          <w:bCs/>
          <w:lang w:eastAsia="en-US"/>
        </w:rPr>
      </w:pPr>
    </w:p>
    <w:p w14:paraId="76B594C5" w14:textId="0688C748" w:rsidR="00F157EA" w:rsidRPr="00916A3E" w:rsidRDefault="00F157EA" w:rsidP="00A06B4B">
      <w:pPr>
        <w:spacing w:line="276" w:lineRule="auto"/>
        <w:jc w:val="both"/>
        <w:rPr>
          <w:rFonts w:ascii="Arial" w:eastAsiaTheme="minorHAnsi" w:hAnsi="Arial" w:cs="Arial"/>
          <w:b/>
          <w:bCs/>
          <w:lang w:eastAsia="en-US"/>
        </w:rPr>
      </w:pPr>
      <w:r>
        <w:rPr>
          <w:rFonts w:ascii="Arial" w:eastAsiaTheme="minorHAnsi" w:hAnsi="Arial" w:cs="Arial"/>
          <w:b/>
          <w:bCs/>
          <w:lang w:val="es-MX" w:eastAsia="en-US"/>
        </w:rPr>
        <w:t>V. P</w:t>
      </w:r>
      <w:r w:rsidR="00916A3E">
        <w:rPr>
          <w:rFonts w:ascii="Arial" w:eastAsiaTheme="minorHAnsi" w:hAnsi="Arial" w:cs="Arial"/>
          <w:b/>
          <w:bCs/>
          <w:lang w:val="es-MX" w:eastAsia="en-US"/>
        </w:rPr>
        <w:t>OLÍTICAS GENERALES DE LA UTI</w:t>
      </w:r>
    </w:p>
    <w:p w14:paraId="6D201D23" w14:textId="77777777" w:rsidR="00F157EA" w:rsidRDefault="00F157EA" w:rsidP="00A06B4B">
      <w:pPr>
        <w:spacing w:line="276" w:lineRule="auto"/>
        <w:jc w:val="both"/>
        <w:rPr>
          <w:rFonts w:ascii="Arial" w:eastAsiaTheme="minorHAnsi" w:hAnsi="Arial" w:cs="Arial"/>
          <w:b/>
          <w:bCs/>
          <w:lang w:val="es-MX" w:eastAsia="en-US"/>
        </w:rPr>
      </w:pPr>
    </w:p>
    <w:p w14:paraId="7552DD37" w14:textId="20234D0B" w:rsidR="00F157EA" w:rsidRDefault="00500667" w:rsidP="00374ECF">
      <w:pPr>
        <w:pStyle w:val="Prrafodelista"/>
        <w:numPr>
          <w:ilvl w:val="0"/>
          <w:numId w:val="3"/>
        </w:numPr>
        <w:autoSpaceDE w:val="0"/>
        <w:autoSpaceDN w:val="0"/>
        <w:adjustRightInd w:val="0"/>
        <w:jc w:val="both"/>
        <w:rPr>
          <w:rFonts w:ascii="Arial" w:hAnsi="Arial" w:cs="Arial"/>
        </w:rPr>
      </w:pPr>
      <w:r>
        <w:rPr>
          <w:rFonts w:ascii="Arial" w:hAnsi="Arial" w:cs="Arial"/>
        </w:rPr>
        <w:t>Las disposiciones contenidas en estas políticas y lineamientos</w:t>
      </w:r>
      <w:r w:rsidR="00F157EA" w:rsidRPr="005C14A1">
        <w:rPr>
          <w:rFonts w:ascii="Arial" w:hAnsi="Arial" w:cs="Arial"/>
        </w:rPr>
        <w:t xml:space="preserve"> serán de observancia general y obligatoria en todas las Unidades </w:t>
      </w:r>
      <w:r w:rsidR="00C77DFD">
        <w:rPr>
          <w:rFonts w:ascii="Arial" w:hAnsi="Arial" w:cs="Arial"/>
        </w:rPr>
        <w:t>del Instituto.</w:t>
      </w:r>
    </w:p>
    <w:p w14:paraId="4FCE54EC" w14:textId="77777777" w:rsidR="00EF2DCF" w:rsidRDefault="00EF2DCF" w:rsidP="00A06B4B">
      <w:pPr>
        <w:pStyle w:val="Prrafodelista"/>
        <w:autoSpaceDE w:val="0"/>
        <w:autoSpaceDN w:val="0"/>
        <w:adjustRightInd w:val="0"/>
        <w:jc w:val="both"/>
        <w:rPr>
          <w:rFonts w:ascii="Arial" w:hAnsi="Arial" w:cs="Arial"/>
        </w:rPr>
      </w:pPr>
    </w:p>
    <w:p w14:paraId="35BFE5CA" w14:textId="0B9B62F4" w:rsidR="00500667" w:rsidRDefault="00500667" w:rsidP="00374ECF">
      <w:pPr>
        <w:pStyle w:val="Prrafodelista"/>
        <w:numPr>
          <w:ilvl w:val="0"/>
          <w:numId w:val="3"/>
        </w:numPr>
        <w:autoSpaceDE w:val="0"/>
        <w:autoSpaceDN w:val="0"/>
        <w:adjustRightInd w:val="0"/>
        <w:jc w:val="both"/>
        <w:rPr>
          <w:rFonts w:ascii="Arial" w:hAnsi="Arial" w:cs="Arial"/>
        </w:rPr>
      </w:pPr>
      <w:r>
        <w:rPr>
          <w:rFonts w:ascii="Arial" w:hAnsi="Arial" w:cs="Arial"/>
        </w:rPr>
        <w:t>Los titulares de las Unidades</w:t>
      </w:r>
      <w:ins w:id="1" w:author="José Raúl Alonso Rámos" w:date="2015-10-14T11:07:00Z">
        <w:r w:rsidR="00027398">
          <w:rPr>
            <w:rFonts w:ascii="Arial" w:hAnsi="Arial" w:cs="Arial"/>
          </w:rPr>
          <w:t>,</w:t>
        </w:r>
      </w:ins>
      <w:r>
        <w:rPr>
          <w:rFonts w:ascii="Arial" w:hAnsi="Arial" w:cs="Arial"/>
        </w:rPr>
        <w:t xml:space="preserve"> como el de la </w:t>
      </w:r>
      <w:r w:rsidR="00822898" w:rsidRPr="005B6392">
        <w:rPr>
          <w:rFonts w:ascii="Arial" w:hAnsi="Arial" w:cs="Arial"/>
        </w:rPr>
        <w:t>Unidad de Tecnologías de la Información</w:t>
      </w:r>
      <w:ins w:id="2" w:author="José Raúl Alonso Rámos" w:date="2015-10-14T11:07:00Z">
        <w:r w:rsidR="00027398">
          <w:rPr>
            <w:rFonts w:ascii="Arial" w:hAnsi="Arial" w:cs="Arial"/>
          </w:rPr>
          <w:t>,</w:t>
        </w:r>
      </w:ins>
      <w:r>
        <w:rPr>
          <w:rFonts w:ascii="Arial" w:hAnsi="Arial" w:cs="Arial"/>
        </w:rPr>
        <w:t xml:space="preserve"> </w:t>
      </w:r>
      <w:r w:rsidR="00EF2DCF">
        <w:rPr>
          <w:rFonts w:ascii="Arial" w:hAnsi="Arial" w:cs="Arial"/>
        </w:rPr>
        <w:t>deberán implementar, difundir y dar cumplimiento a los presentes lineamientos en las unidades a su cargo.</w:t>
      </w:r>
    </w:p>
    <w:p w14:paraId="35B32F69" w14:textId="77777777" w:rsidR="00C77DFD" w:rsidRPr="00C77DFD" w:rsidRDefault="00C77DFD" w:rsidP="00A06B4B">
      <w:pPr>
        <w:autoSpaceDE w:val="0"/>
        <w:autoSpaceDN w:val="0"/>
        <w:adjustRightInd w:val="0"/>
        <w:ind w:left="360"/>
        <w:jc w:val="both"/>
        <w:rPr>
          <w:rFonts w:ascii="Arial" w:hAnsi="Arial" w:cs="Arial"/>
        </w:rPr>
      </w:pPr>
    </w:p>
    <w:p w14:paraId="023CF78A" w14:textId="1F78BBED" w:rsidR="00F157EA" w:rsidRDefault="00F157EA" w:rsidP="00374ECF">
      <w:pPr>
        <w:pStyle w:val="Prrafodelista"/>
        <w:numPr>
          <w:ilvl w:val="0"/>
          <w:numId w:val="3"/>
        </w:numPr>
        <w:autoSpaceDE w:val="0"/>
        <w:autoSpaceDN w:val="0"/>
        <w:adjustRightInd w:val="0"/>
        <w:jc w:val="both"/>
        <w:rPr>
          <w:rFonts w:ascii="Arial" w:hAnsi="Arial" w:cs="Arial"/>
        </w:rPr>
      </w:pPr>
      <w:bookmarkStart w:id="3" w:name="OLE_LINK8"/>
      <w:r w:rsidRPr="005C14A1">
        <w:rPr>
          <w:rFonts w:ascii="Arial" w:hAnsi="Arial" w:cs="Arial"/>
        </w:rPr>
        <w:t xml:space="preserve">Todo </w:t>
      </w:r>
      <w:r w:rsidR="00027398">
        <w:rPr>
          <w:rFonts w:ascii="Arial" w:hAnsi="Arial" w:cs="Arial"/>
        </w:rPr>
        <w:t>p</w:t>
      </w:r>
      <w:r w:rsidRPr="005C14A1">
        <w:rPr>
          <w:rFonts w:ascii="Arial" w:hAnsi="Arial" w:cs="Arial"/>
        </w:rPr>
        <w:t xml:space="preserve">royecto de desarrollo se considera como </w:t>
      </w:r>
      <w:r w:rsidR="00027398">
        <w:rPr>
          <w:rFonts w:ascii="Arial" w:hAnsi="Arial" w:cs="Arial"/>
        </w:rPr>
        <w:t>p</w:t>
      </w:r>
      <w:r w:rsidRPr="005C14A1">
        <w:rPr>
          <w:rFonts w:ascii="Arial" w:hAnsi="Arial" w:cs="Arial"/>
        </w:rPr>
        <w:t>royecto informático</w:t>
      </w:r>
      <w:r w:rsidR="00027398">
        <w:rPr>
          <w:rFonts w:ascii="Arial" w:hAnsi="Arial" w:cs="Arial"/>
        </w:rPr>
        <w:t>,</w:t>
      </w:r>
      <w:r w:rsidRPr="005C14A1">
        <w:rPr>
          <w:rFonts w:ascii="Arial" w:hAnsi="Arial" w:cs="Arial"/>
        </w:rPr>
        <w:t xml:space="preserve"> y como tal</w:t>
      </w:r>
      <w:r w:rsidR="00027398">
        <w:rPr>
          <w:rFonts w:ascii="Arial" w:hAnsi="Arial" w:cs="Arial"/>
        </w:rPr>
        <w:t>,</w:t>
      </w:r>
      <w:r w:rsidRPr="005C14A1">
        <w:rPr>
          <w:rFonts w:ascii="Arial" w:hAnsi="Arial" w:cs="Arial"/>
        </w:rPr>
        <w:t xml:space="preserve"> está sujeto a las </w:t>
      </w:r>
      <w:r w:rsidR="00027398">
        <w:rPr>
          <w:rFonts w:ascii="Arial" w:hAnsi="Arial" w:cs="Arial"/>
        </w:rPr>
        <w:t>r</w:t>
      </w:r>
      <w:r w:rsidRPr="005C14A1">
        <w:rPr>
          <w:rFonts w:ascii="Arial" w:hAnsi="Arial" w:cs="Arial"/>
        </w:rPr>
        <w:t>eglas para la coordinación de proyectos informáticos</w:t>
      </w:r>
      <w:r w:rsidR="00C77DFD">
        <w:rPr>
          <w:rFonts w:ascii="Arial" w:hAnsi="Arial" w:cs="Arial"/>
        </w:rPr>
        <w:t>,</w:t>
      </w:r>
      <w:r w:rsidRPr="005C14A1">
        <w:rPr>
          <w:rFonts w:ascii="Arial" w:hAnsi="Arial" w:cs="Arial"/>
        </w:rPr>
        <w:t xml:space="preserve"> así como también a las </w:t>
      </w:r>
      <w:r w:rsidR="00027398">
        <w:rPr>
          <w:rFonts w:ascii="Arial" w:hAnsi="Arial" w:cs="Arial"/>
        </w:rPr>
        <w:t>p</w:t>
      </w:r>
      <w:r w:rsidRPr="005C14A1">
        <w:rPr>
          <w:rFonts w:ascii="Arial" w:hAnsi="Arial" w:cs="Arial"/>
        </w:rPr>
        <w:t>olíticas establecidas en este instrumento normativo.</w:t>
      </w:r>
    </w:p>
    <w:p w14:paraId="2384ECBA" w14:textId="77777777" w:rsidR="00F476C0" w:rsidRPr="00F476C0" w:rsidRDefault="00F476C0" w:rsidP="00A06B4B">
      <w:pPr>
        <w:pStyle w:val="Prrafodelista"/>
        <w:jc w:val="both"/>
        <w:rPr>
          <w:rFonts w:ascii="Arial" w:hAnsi="Arial" w:cs="Arial"/>
        </w:rPr>
      </w:pPr>
    </w:p>
    <w:p w14:paraId="59C61A55" w14:textId="663EE88B" w:rsidR="00C77DFD" w:rsidRDefault="00F476C0" w:rsidP="00374ECF">
      <w:pPr>
        <w:pStyle w:val="Prrafodelista"/>
        <w:numPr>
          <w:ilvl w:val="0"/>
          <w:numId w:val="3"/>
        </w:numPr>
        <w:autoSpaceDE w:val="0"/>
        <w:autoSpaceDN w:val="0"/>
        <w:adjustRightInd w:val="0"/>
        <w:jc w:val="both"/>
        <w:rPr>
          <w:rFonts w:ascii="Arial" w:hAnsi="Arial" w:cs="Arial"/>
        </w:rPr>
      </w:pPr>
      <w:r w:rsidRPr="00826C95">
        <w:rPr>
          <w:rFonts w:ascii="Arial" w:hAnsi="Arial" w:cs="Arial"/>
        </w:rPr>
        <w:t xml:space="preserve">La UTI es responsable </w:t>
      </w:r>
      <w:r w:rsidR="00826C95">
        <w:rPr>
          <w:rFonts w:ascii="Arial" w:hAnsi="Arial" w:cs="Arial"/>
        </w:rPr>
        <w:t xml:space="preserve">de emitir lineamientos, estándares, criterios, medidas y otras disposiciones técnicas en materia informática y de comunicaciones en los siguientes temas: </w:t>
      </w:r>
    </w:p>
    <w:p w14:paraId="166BF7E9" w14:textId="77777777" w:rsidR="00826C95" w:rsidRPr="00826C95" w:rsidRDefault="00826C95" w:rsidP="00A06B4B">
      <w:pPr>
        <w:pStyle w:val="Prrafodelista"/>
        <w:jc w:val="both"/>
        <w:rPr>
          <w:rFonts w:ascii="Arial" w:hAnsi="Arial" w:cs="Arial"/>
        </w:rPr>
      </w:pPr>
    </w:p>
    <w:p w14:paraId="5119CF9F" w14:textId="66FBD81C" w:rsidR="00826C95" w:rsidRDefault="00826C95" w:rsidP="00374ECF">
      <w:pPr>
        <w:pStyle w:val="Prrafodelista"/>
        <w:numPr>
          <w:ilvl w:val="0"/>
          <w:numId w:val="6"/>
        </w:numPr>
        <w:autoSpaceDE w:val="0"/>
        <w:autoSpaceDN w:val="0"/>
        <w:adjustRightInd w:val="0"/>
        <w:jc w:val="both"/>
        <w:rPr>
          <w:rFonts w:ascii="Arial" w:hAnsi="Arial" w:cs="Arial"/>
        </w:rPr>
      </w:pPr>
      <w:r>
        <w:rPr>
          <w:rFonts w:ascii="Arial" w:hAnsi="Arial" w:cs="Arial"/>
        </w:rPr>
        <w:t>Administración de la función Informática;</w:t>
      </w:r>
    </w:p>
    <w:p w14:paraId="2248468F" w14:textId="16AB1070" w:rsidR="005E68BF" w:rsidRDefault="005E68BF" w:rsidP="00374ECF">
      <w:pPr>
        <w:pStyle w:val="Prrafodelista"/>
        <w:numPr>
          <w:ilvl w:val="0"/>
          <w:numId w:val="6"/>
        </w:numPr>
        <w:autoSpaceDE w:val="0"/>
        <w:autoSpaceDN w:val="0"/>
        <w:adjustRightInd w:val="0"/>
        <w:jc w:val="both"/>
        <w:rPr>
          <w:rFonts w:ascii="Arial" w:hAnsi="Arial" w:cs="Arial"/>
        </w:rPr>
      </w:pPr>
      <w:r>
        <w:rPr>
          <w:rFonts w:ascii="Arial" w:hAnsi="Arial" w:cs="Arial"/>
        </w:rPr>
        <w:t>Coordinación informática;</w:t>
      </w:r>
    </w:p>
    <w:p w14:paraId="0D8DDEDA" w14:textId="52BBE2CB" w:rsidR="005E68BF" w:rsidRDefault="005E68BF" w:rsidP="00374ECF">
      <w:pPr>
        <w:pStyle w:val="Prrafodelista"/>
        <w:numPr>
          <w:ilvl w:val="0"/>
          <w:numId w:val="6"/>
        </w:numPr>
        <w:autoSpaceDE w:val="0"/>
        <w:autoSpaceDN w:val="0"/>
        <w:adjustRightInd w:val="0"/>
        <w:jc w:val="both"/>
        <w:rPr>
          <w:rFonts w:ascii="Arial" w:hAnsi="Arial" w:cs="Arial"/>
        </w:rPr>
      </w:pPr>
      <w:r>
        <w:rPr>
          <w:rFonts w:ascii="Arial" w:hAnsi="Arial" w:cs="Arial"/>
        </w:rPr>
        <w:t>Seguridad informática;</w:t>
      </w:r>
    </w:p>
    <w:p w14:paraId="5E1124C1" w14:textId="4F68154B" w:rsidR="005E68BF" w:rsidRDefault="005E68BF" w:rsidP="00374ECF">
      <w:pPr>
        <w:pStyle w:val="Prrafodelista"/>
        <w:numPr>
          <w:ilvl w:val="0"/>
          <w:numId w:val="6"/>
        </w:numPr>
        <w:autoSpaceDE w:val="0"/>
        <w:autoSpaceDN w:val="0"/>
        <w:adjustRightInd w:val="0"/>
        <w:jc w:val="both"/>
        <w:rPr>
          <w:rFonts w:ascii="Arial" w:hAnsi="Arial" w:cs="Arial"/>
        </w:rPr>
      </w:pPr>
      <w:r>
        <w:rPr>
          <w:rFonts w:ascii="Arial" w:hAnsi="Arial" w:cs="Arial"/>
        </w:rPr>
        <w:t>Proyectos y procesos informáticos;</w:t>
      </w:r>
    </w:p>
    <w:p w14:paraId="30BCA08D" w14:textId="604EC2DB" w:rsidR="005E68BF" w:rsidRDefault="005E68BF" w:rsidP="00374ECF">
      <w:pPr>
        <w:pStyle w:val="Prrafodelista"/>
        <w:numPr>
          <w:ilvl w:val="0"/>
          <w:numId w:val="6"/>
        </w:numPr>
        <w:autoSpaceDE w:val="0"/>
        <w:autoSpaceDN w:val="0"/>
        <w:adjustRightInd w:val="0"/>
        <w:jc w:val="both"/>
        <w:rPr>
          <w:rFonts w:ascii="Arial" w:hAnsi="Arial" w:cs="Arial"/>
        </w:rPr>
      </w:pPr>
      <w:r>
        <w:rPr>
          <w:rFonts w:ascii="Arial" w:hAnsi="Arial" w:cs="Arial"/>
        </w:rPr>
        <w:t>Interoperabilidad de sistemas;</w:t>
      </w:r>
    </w:p>
    <w:p w14:paraId="6705B071" w14:textId="02BAA306" w:rsidR="005E68BF" w:rsidRDefault="005E68BF" w:rsidP="00374ECF">
      <w:pPr>
        <w:pStyle w:val="Prrafodelista"/>
        <w:numPr>
          <w:ilvl w:val="0"/>
          <w:numId w:val="6"/>
        </w:numPr>
        <w:autoSpaceDE w:val="0"/>
        <w:autoSpaceDN w:val="0"/>
        <w:adjustRightInd w:val="0"/>
        <w:jc w:val="both"/>
        <w:rPr>
          <w:rFonts w:ascii="Arial" w:hAnsi="Arial" w:cs="Arial"/>
        </w:rPr>
      </w:pPr>
      <w:r>
        <w:rPr>
          <w:rFonts w:ascii="Arial" w:hAnsi="Arial" w:cs="Arial"/>
        </w:rPr>
        <w:t>Tecnologías de desarrollo de software;</w:t>
      </w:r>
    </w:p>
    <w:p w14:paraId="42D50F59" w14:textId="68CE0CE2" w:rsidR="005E68BF" w:rsidRDefault="005E68BF" w:rsidP="00374ECF">
      <w:pPr>
        <w:pStyle w:val="Prrafodelista"/>
        <w:numPr>
          <w:ilvl w:val="0"/>
          <w:numId w:val="6"/>
        </w:numPr>
        <w:autoSpaceDE w:val="0"/>
        <w:autoSpaceDN w:val="0"/>
        <w:adjustRightInd w:val="0"/>
        <w:jc w:val="both"/>
        <w:rPr>
          <w:rFonts w:ascii="Arial" w:hAnsi="Arial" w:cs="Arial"/>
        </w:rPr>
      </w:pPr>
      <w:r>
        <w:rPr>
          <w:rFonts w:ascii="Arial" w:hAnsi="Arial" w:cs="Arial"/>
        </w:rPr>
        <w:t>Distribución y redistribución de bienes, recursos y servicios informáticos  y de comunicaciones.</w:t>
      </w:r>
    </w:p>
    <w:p w14:paraId="6C49DDC7" w14:textId="09C9B6D4" w:rsidR="005E68BF" w:rsidRDefault="005E68BF" w:rsidP="00374ECF">
      <w:pPr>
        <w:pStyle w:val="Prrafodelista"/>
        <w:numPr>
          <w:ilvl w:val="0"/>
          <w:numId w:val="6"/>
        </w:numPr>
        <w:autoSpaceDE w:val="0"/>
        <w:autoSpaceDN w:val="0"/>
        <w:adjustRightInd w:val="0"/>
        <w:jc w:val="both"/>
        <w:rPr>
          <w:rFonts w:ascii="Arial" w:hAnsi="Arial" w:cs="Arial"/>
        </w:rPr>
      </w:pPr>
      <w:r>
        <w:rPr>
          <w:rFonts w:ascii="Arial" w:hAnsi="Arial" w:cs="Arial"/>
        </w:rPr>
        <w:t>Adquisición y contratación de bienes y servicios informáticos y de comunicaciones;</w:t>
      </w:r>
    </w:p>
    <w:p w14:paraId="2884CD6E" w14:textId="73E1974E" w:rsidR="005E68BF" w:rsidRDefault="005E68BF" w:rsidP="00374ECF">
      <w:pPr>
        <w:pStyle w:val="Prrafodelista"/>
        <w:numPr>
          <w:ilvl w:val="0"/>
          <w:numId w:val="6"/>
        </w:numPr>
        <w:autoSpaceDE w:val="0"/>
        <w:autoSpaceDN w:val="0"/>
        <w:adjustRightInd w:val="0"/>
        <w:jc w:val="both"/>
        <w:rPr>
          <w:rFonts w:ascii="Arial" w:hAnsi="Arial" w:cs="Arial"/>
        </w:rPr>
      </w:pPr>
      <w:r>
        <w:rPr>
          <w:rFonts w:ascii="Arial" w:hAnsi="Arial" w:cs="Arial"/>
        </w:rPr>
        <w:t>Configuración general básica del hardware y software de los equipos de cómputo y comunicaciones del IIEG.</w:t>
      </w:r>
    </w:p>
    <w:p w14:paraId="307678E2" w14:textId="2B05C2CF" w:rsidR="005E68BF" w:rsidRDefault="005E68BF" w:rsidP="00374ECF">
      <w:pPr>
        <w:pStyle w:val="Prrafodelista"/>
        <w:numPr>
          <w:ilvl w:val="0"/>
          <w:numId w:val="6"/>
        </w:numPr>
        <w:autoSpaceDE w:val="0"/>
        <w:autoSpaceDN w:val="0"/>
        <w:adjustRightInd w:val="0"/>
        <w:jc w:val="both"/>
        <w:rPr>
          <w:rFonts w:ascii="Arial" w:hAnsi="Arial" w:cs="Arial"/>
        </w:rPr>
      </w:pPr>
      <w:r>
        <w:rPr>
          <w:rFonts w:ascii="Arial" w:hAnsi="Arial" w:cs="Arial"/>
        </w:rPr>
        <w:t>Desarrollo de sistemas informáticos;</w:t>
      </w:r>
    </w:p>
    <w:p w14:paraId="7365FF73" w14:textId="66904C27" w:rsidR="005E68BF" w:rsidRDefault="005E68BF" w:rsidP="00374ECF">
      <w:pPr>
        <w:pStyle w:val="Prrafodelista"/>
        <w:numPr>
          <w:ilvl w:val="0"/>
          <w:numId w:val="6"/>
        </w:numPr>
        <w:autoSpaceDE w:val="0"/>
        <w:autoSpaceDN w:val="0"/>
        <w:adjustRightInd w:val="0"/>
        <w:jc w:val="both"/>
        <w:rPr>
          <w:rFonts w:ascii="Arial" w:hAnsi="Arial" w:cs="Arial"/>
        </w:rPr>
      </w:pPr>
      <w:r>
        <w:rPr>
          <w:rFonts w:ascii="Arial" w:hAnsi="Arial" w:cs="Arial"/>
        </w:rPr>
        <w:t>Administración de los sistemas manejadores de bases de datos;</w:t>
      </w:r>
    </w:p>
    <w:p w14:paraId="48C65413" w14:textId="422E8D11" w:rsidR="005E68BF" w:rsidRDefault="005E68BF" w:rsidP="00374ECF">
      <w:pPr>
        <w:pStyle w:val="Prrafodelista"/>
        <w:numPr>
          <w:ilvl w:val="0"/>
          <w:numId w:val="6"/>
        </w:numPr>
        <w:autoSpaceDE w:val="0"/>
        <w:autoSpaceDN w:val="0"/>
        <w:adjustRightInd w:val="0"/>
        <w:jc w:val="both"/>
        <w:rPr>
          <w:rFonts w:ascii="Arial" w:hAnsi="Arial" w:cs="Arial"/>
        </w:rPr>
      </w:pPr>
      <w:r>
        <w:rPr>
          <w:rFonts w:ascii="Arial" w:hAnsi="Arial" w:cs="Arial"/>
        </w:rPr>
        <w:t>Licenciamiento de software;</w:t>
      </w:r>
    </w:p>
    <w:p w14:paraId="7B3F3058" w14:textId="79C5B79C" w:rsidR="005E68BF" w:rsidRDefault="005E68BF" w:rsidP="00374ECF">
      <w:pPr>
        <w:pStyle w:val="Prrafodelista"/>
        <w:numPr>
          <w:ilvl w:val="0"/>
          <w:numId w:val="6"/>
        </w:numPr>
        <w:autoSpaceDE w:val="0"/>
        <w:autoSpaceDN w:val="0"/>
        <w:adjustRightInd w:val="0"/>
        <w:jc w:val="both"/>
        <w:rPr>
          <w:rFonts w:ascii="Arial" w:hAnsi="Arial" w:cs="Arial"/>
        </w:rPr>
      </w:pPr>
      <w:r>
        <w:rPr>
          <w:rFonts w:ascii="Arial" w:hAnsi="Arial" w:cs="Arial"/>
        </w:rPr>
        <w:t>Incorporación, administración y uso de: tecnologías de cómputo y procesamiento; periféricos y accesorios de cómputo de uso general; tecnologías para el almacenamiento y recuperación de la información por medios electrónicos, ópticos o magnéticos; digitalización; impresión; tecnologías de redes y comunicaciones de voz, video y datos.</w:t>
      </w:r>
    </w:p>
    <w:p w14:paraId="0DABCBC2" w14:textId="62B0BB28" w:rsidR="003F21C8" w:rsidRDefault="003F21C8" w:rsidP="00374ECF">
      <w:pPr>
        <w:pStyle w:val="Prrafodelista"/>
        <w:numPr>
          <w:ilvl w:val="0"/>
          <w:numId w:val="6"/>
        </w:numPr>
        <w:autoSpaceDE w:val="0"/>
        <w:autoSpaceDN w:val="0"/>
        <w:adjustRightInd w:val="0"/>
        <w:jc w:val="both"/>
        <w:rPr>
          <w:rFonts w:ascii="Arial" w:hAnsi="Arial" w:cs="Arial"/>
        </w:rPr>
      </w:pPr>
      <w:r>
        <w:rPr>
          <w:rFonts w:ascii="Arial" w:hAnsi="Arial" w:cs="Arial"/>
        </w:rPr>
        <w:t>Medios electrónicos y tecnologías que sustenten servicios para el análisis, la difusión y/o el intercambio de información.</w:t>
      </w:r>
    </w:p>
    <w:p w14:paraId="56FA7D96" w14:textId="00F54062" w:rsidR="003F21C8" w:rsidRDefault="003F21C8" w:rsidP="00374ECF">
      <w:pPr>
        <w:pStyle w:val="Prrafodelista"/>
        <w:numPr>
          <w:ilvl w:val="0"/>
          <w:numId w:val="6"/>
        </w:numPr>
        <w:autoSpaceDE w:val="0"/>
        <w:autoSpaceDN w:val="0"/>
        <w:adjustRightInd w:val="0"/>
        <w:jc w:val="both"/>
        <w:rPr>
          <w:rFonts w:ascii="Arial" w:hAnsi="Arial" w:cs="Arial"/>
        </w:rPr>
      </w:pPr>
      <w:r>
        <w:rPr>
          <w:rFonts w:ascii="Arial" w:hAnsi="Arial" w:cs="Arial"/>
        </w:rPr>
        <w:t xml:space="preserve">Nomenclatura y/o medios de direccionamiento para el acceso interno y externo a recursos y servicios informáticos; </w:t>
      </w:r>
    </w:p>
    <w:p w14:paraId="3BD1F6C9" w14:textId="46F2046A" w:rsidR="003F21C8" w:rsidRDefault="003F21C8" w:rsidP="00374ECF">
      <w:pPr>
        <w:pStyle w:val="Prrafodelista"/>
        <w:numPr>
          <w:ilvl w:val="0"/>
          <w:numId w:val="6"/>
        </w:numPr>
        <w:autoSpaceDE w:val="0"/>
        <w:autoSpaceDN w:val="0"/>
        <w:adjustRightInd w:val="0"/>
        <w:jc w:val="both"/>
        <w:rPr>
          <w:rFonts w:ascii="Arial" w:hAnsi="Arial" w:cs="Arial"/>
        </w:rPr>
      </w:pPr>
      <w:r>
        <w:rPr>
          <w:rFonts w:ascii="Arial" w:hAnsi="Arial" w:cs="Arial"/>
        </w:rPr>
        <w:t>Sistemas y procedimientos de respaldo y recuperación de información almacenada en medios electrónicos.</w:t>
      </w:r>
    </w:p>
    <w:p w14:paraId="71D16982" w14:textId="77777777" w:rsidR="00EC2E32" w:rsidRDefault="00EC2E32" w:rsidP="00A06B4B">
      <w:pPr>
        <w:autoSpaceDE w:val="0"/>
        <w:autoSpaceDN w:val="0"/>
        <w:adjustRightInd w:val="0"/>
        <w:jc w:val="both"/>
        <w:rPr>
          <w:rFonts w:ascii="Arial" w:hAnsi="Arial" w:cs="Arial"/>
        </w:rPr>
      </w:pPr>
    </w:p>
    <w:p w14:paraId="46D2A09C" w14:textId="66DA3BF1" w:rsidR="00EC2E32" w:rsidRPr="001655CB" w:rsidRDefault="001655CB" w:rsidP="00374ECF">
      <w:pPr>
        <w:pStyle w:val="Prrafodelista"/>
        <w:numPr>
          <w:ilvl w:val="0"/>
          <w:numId w:val="3"/>
        </w:numPr>
        <w:autoSpaceDE w:val="0"/>
        <w:autoSpaceDN w:val="0"/>
        <w:adjustRightInd w:val="0"/>
        <w:jc w:val="both"/>
        <w:rPr>
          <w:rFonts w:ascii="Arial" w:hAnsi="Arial" w:cs="Arial"/>
        </w:rPr>
      </w:pPr>
      <w:r w:rsidRPr="001655CB">
        <w:rPr>
          <w:rFonts w:ascii="Arial" w:hAnsi="Arial" w:cs="Arial"/>
        </w:rPr>
        <w:t xml:space="preserve">El director de la </w:t>
      </w:r>
      <w:r w:rsidR="00EC2E32" w:rsidRPr="001655CB">
        <w:rPr>
          <w:rFonts w:ascii="Arial" w:hAnsi="Arial" w:cs="Arial"/>
        </w:rPr>
        <w:t>UTI</w:t>
      </w:r>
      <w:r>
        <w:rPr>
          <w:rFonts w:ascii="Arial" w:hAnsi="Arial" w:cs="Arial"/>
        </w:rPr>
        <w:t xml:space="preserve"> será el responsable de designar a los responsables de cada servicio </w:t>
      </w:r>
      <w:r w:rsidR="007C4CC9">
        <w:rPr>
          <w:rFonts w:ascii="Arial" w:hAnsi="Arial" w:cs="Arial"/>
        </w:rPr>
        <w:t>informático. En caso de servidores públicos que no se encuentren adscritos a la UTI</w:t>
      </w:r>
      <w:r w:rsidR="00F6202F">
        <w:rPr>
          <w:rFonts w:ascii="Arial" w:hAnsi="Arial" w:cs="Arial"/>
        </w:rPr>
        <w:t>,</w:t>
      </w:r>
      <w:r w:rsidR="007C4CC9">
        <w:rPr>
          <w:rFonts w:ascii="Arial" w:hAnsi="Arial" w:cs="Arial"/>
        </w:rPr>
        <w:t xml:space="preserve"> el nombramiento se hará en acuerdo con el enlace informático que corresponda.</w:t>
      </w:r>
    </w:p>
    <w:p w14:paraId="01C527AF" w14:textId="77777777" w:rsidR="00EC2E32" w:rsidRPr="00EC2E32" w:rsidRDefault="00EC2E32" w:rsidP="00A06B4B">
      <w:pPr>
        <w:autoSpaceDE w:val="0"/>
        <w:autoSpaceDN w:val="0"/>
        <w:adjustRightInd w:val="0"/>
        <w:jc w:val="both"/>
        <w:rPr>
          <w:rFonts w:ascii="Arial" w:hAnsi="Arial" w:cs="Arial"/>
        </w:rPr>
      </w:pPr>
    </w:p>
    <w:p w14:paraId="5DC212B5" w14:textId="480FD764" w:rsidR="007A7855" w:rsidRDefault="007A7855" w:rsidP="00A06B4B">
      <w:pPr>
        <w:spacing w:line="276" w:lineRule="auto"/>
        <w:jc w:val="both"/>
        <w:rPr>
          <w:rFonts w:ascii="Arial" w:eastAsiaTheme="minorHAnsi" w:hAnsi="Arial" w:cs="Arial"/>
          <w:b/>
          <w:bCs/>
          <w:lang w:val="es-MX" w:eastAsia="en-US"/>
        </w:rPr>
      </w:pPr>
      <w:r>
        <w:rPr>
          <w:rFonts w:ascii="Arial" w:eastAsiaTheme="minorHAnsi" w:hAnsi="Arial" w:cs="Arial"/>
          <w:b/>
          <w:bCs/>
          <w:lang w:val="es-MX" w:eastAsia="en-US"/>
        </w:rPr>
        <w:t xml:space="preserve">VI. </w:t>
      </w:r>
      <w:bookmarkStart w:id="4" w:name="OLE_LINK1"/>
      <w:bookmarkStart w:id="5" w:name="OLE_LINK2"/>
      <w:bookmarkEnd w:id="3"/>
      <w:r w:rsidR="009B1385">
        <w:rPr>
          <w:rFonts w:ascii="Arial" w:eastAsiaTheme="minorHAnsi" w:hAnsi="Arial" w:cs="Arial"/>
          <w:b/>
          <w:bCs/>
          <w:lang w:val="es-MX" w:eastAsia="en-US"/>
        </w:rPr>
        <w:t>OBLIGACIONES Y USO</w:t>
      </w:r>
      <w:r>
        <w:rPr>
          <w:rFonts w:ascii="Arial" w:eastAsiaTheme="minorHAnsi" w:hAnsi="Arial" w:cs="Arial"/>
          <w:b/>
          <w:bCs/>
          <w:lang w:val="es-MX" w:eastAsia="en-US"/>
        </w:rPr>
        <w:t xml:space="preserve"> DE LAS  TECNOLOGÍAS DE LA INFORMACIÓN Y </w:t>
      </w:r>
      <w:r w:rsidR="009B1385">
        <w:rPr>
          <w:rFonts w:ascii="Arial" w:eastAsiaTheme="minorHAnsi" w:hAnsi="Arial" w:cs="Arial"/>
          <w:b/>
          <w:bCs/>
          <w:lang w:val="es-MX" w:eastAsia="en-US"/>
        </w:rPr>
        <w:t>COMUNICACIONES.</w:t>
      </w:r>
    </w:p>
    <w:p w14:paraId="31D7E99A" w14:textId="77777777" w:rsidR="007A7855" w:rsidRDefault="007A7855" w:rsidP="00A06B4B">
      <w:pPr>
        <w:spacing w:line="276" w:lineRule="auto"/>
        <w:jc w:val="both"/>
        <w:rPr>
          <w:rFonts w:ascii="Arial" w:eastAsiaTheme="minorHAnsi" w:hAnsi="Arial" w:cs="Arial"/>
          <w:b/>
          <w:bCs/>
          <w:lang w:val="es-MX" w:eastAsia="en-US"/>
        </w:rPr>
      </w:pPr>
    </w:p>
    <w:p w14:paraId="00BBDC41" w14:textId="0D1A6213" w:rsidR="00831F52" w:rsidRDefault="00017379" w:rsidP="00374ECF">
      <w:pPr>
        <w:pStyle w:val="Prrafodelista"/>
        <w:numPr>
          <w:ilvl w:val="0"/>
          <w:numId w:val="14"/>
        </w:numPr>
        <w:autoSpaceDE w:val="0"/>
        <w:autoSpaceDN w:val="0"/>
        <w:adjustRightInd w:val="0"/>
        <w:spacing w:line="276" w:lineRule="auto"/>
        <w:jc w:val="both"/>
        <w:rPr>
          <w:rFonts w:ascii="Arial" w:hAnsi="Arial" w:cs="Arial"/>
        </w:rPr>
      </w:pPr>
      <w:r w:rsidRPr="00831F52">
        <w:rPr>
          <w:rFonts w:ascii="Arial" w:hAnsi="Arial" w:cs="Arial"/>
        </w:rPr>
        <w:t>Los servicios y recursos informáticos se ponen a disposición del personal y de las personas que realizan su servicio so</w:t>
      </w:r>
      <w:r w:rsidR="00EB1B2A" w:rsidRPr="00831F52">
        <w:rPr>
          <w:rFonts w:ascii="Arial" w:hAnsi="Arial" w:cs="Arial"/>
        </w:rPr>
        <w:t>cial, o equivalentes en el IIEG</w:t>
      </w:r>
      <w:r w:rsidRPr="00831F52">
        <w:rPr>
          <w:rFonts w:ascii="Arial" w:hAnsi="Arial" w:cs="Arial"/>
        </w:rPr>
        <w:t>, con la finalidad de apoyar el cumplimiento de los procesos y objetivos institucionales.</w:t>
      </w:r>
    </w:p>
    <w:p w14:paraId="48313BCF" w14:textId="77777777" w:rsidR="00831F52" w:rsidRPr="00831F52" w:rsidRDefault="00831F52" w:rsidP="00831F52">
      <w:pPr>
        <w:autoSpaceDE w:val="0"/>
        <w:autoSpaceDN w:val="0"/>
        <w:adjustRightInd w:val="0"/>
        <w:spacing w:line="276" w:lineRule="auto"/>
        <w:jc w:val="both"/>
        <w:rPr>
          <w:rFonts w:ascii="Arial" w:hAnsi="Arial" w:cs="Arial"/>
        </w:rPr>
      </w:pPr>
    </w:p>
    <w:p w14:paraId="1FB5D1B6" w14:textId="3F4EDF45" w:rsidR="001A4DE0" w:rsidRDefault="001A4DE0" w:rsidP="009D25CE">
      <w:pPr>
        <w:pStyle w:val="Prrafodelista"/>
        <w:numPr>
          <w:ilvl w:val="0"/>
          <w:numId w:val="14"/>
        </w:numPr>
        <w:tabs>
          <w:tab w:val="left" w:pos="1755"/>
        </w:tabs>
        <w:autoSpaceDE w:val="0"/>
        <w:autoSpaceDN w:val="0"/>
        <w:adjustRightInd w:val="0"/>
        <w:spacing w:line="276" w:lineRule="auto"/>
        <w:ind w:left="1755" w:hanging="1045"/>
        <w:jc w:val="both"/>
        <w:rPr>
          <w:rFonts w:ascii="Arial" w:hAnsi="Arial" w:cs="Arial"/>
        </w:rPr>
      </w:pPr>
      <w:r w:rsidRPr="001A4DE0">
        <w:rPr>
          <w:rFonts w:ascii="Arial" w:hAnsi="Arial" w:cs="Arial"/>
        </w:rPr>
        <w:t xml:space="preserve">La Unidad de Tecnologías de Información, será la responsable de la estandarización y homologación de servidores, equipo de cómputo, dispositivos móviles y la infraestructura de redes  alámbricas e inalámbricas de Información Estadística y Geográfica del Estado utilizadas en el Instituto. </w:t>
      </w:r>
    </w:p>
    <w:p w14:paraId="51F66DEC" w14:textId="77777777" w:rsidR="00735886" w:rsidRDefault="00735886" w:rsidP="00735886">
      <w:pPr>
        <w:pStyle w:val="Prrafodelista"/>
        <w:tabs>
          <w:tab w:val="left" w:pos="1755"/>
        </w:tabs>
        <w:autoSpaceDE w:val="0"/>
        <w:autoSpaceDN w:val="0"/>
        <w:adjustRightInd w:val="0"/>
        <w:spacing w:line="276" w:lineRule="auto"/>
        <w:ind w:left="1070"/>
        <w:jc w:val="both"/>
        <w:rPr>
          <w:rFonts w:ascii="Arial" w:hAnsi="Arial" w:cs="Arial"/>
        </w:rPr>
      </w:pPr>
    </w:p>
    <w:p w14:paraId="5A4631EE" w14:textId="0BB3DCA6" w:rsidR="00735886" w:rsidRDefault="00735886" w:rsidP="00374ECF">
      <w:pPr>
        <w:pStyle w:val="Prrafodelista"/>
        <w:numPr>
          <w:ilvl w:val="0"/>
          <w:numId w:val="14"/>
        </w:numPr>
        <w:spacing w:line="276" w:lineRule="auto"/>
        <w:jc w:val="both"/>
        <w:rPr>
          <w:rFonts w:ascii="Arial" w:hAnsi="Arial" w:cs="Arial"/>
        </w:rPr>
      </w:pPr>
      <w:r w:rsidRPr="001A4DE0">
        <w:rPr>
          <w:rFonts w:ascii="Arial" w:hAnsi="Arial" w:cs="Arial"/>
        </w:rPr>
        <w:t>La Unidad de Tecnologías de Información</w:t>
      </w:r>
      <w:r>
        <w:rPr>
          <w:rFonts w:ascii="Arial" w:hAnsi="Arial" w:cs="Arial"/>
        </w:rPr>
        <w:t xml:space="preserve"> tendrá bajo </w:t>
      </w:r>
      <w:r w:rsidRPr="008D6B67">
        <w:rPr>
          <w:rFonts w:ascii="Arial" w:hAnsi="Arial" w:cs="Arial"/>
        </w:rPr>
        <w:t xml:space="preserve">su responsabilidad, la estandarización y homologación de las bases de datos que se utilizan en los servidores. Además de la estandarización y homologación de las plataformas en las que correrán los servidores, equipos de </w:t>
      </w:r>
      <w:r w:rsidRPr="00735886">
        <w:rPr>
          <w:rFonts w:ascii="Arial" w:hAnsi="Arial" w:cs="Arial"/>
          <w:u w:val="single"/>
        </w:rPr>
        <w:t>cómputo</w:t>
      </w:r>
      <w:r w:rsidRPr="008D6B67">
        <w:rPr>
          <w:rFonts w:ascii="Arial" w:hAnsi="Arial" w:cs="Arial"/>
        </w:rPr>
        <w:t xml:space="preserve"> y dispositivos móviles de sus redes inalámbricas.</w:t>
      </w:r>
    </w:p>
    <w:p w14:paraId="2C07F988" w14:textId="77777777" w:rsidR="00735886" w:rsidRPr="00735886" w:rsidRDefault="00735886" w:rsidP="00735886">
      <w:pPr>
        <w:pStyle w:val="Prrafodelista"/>
        <w:rPr>
          <w:rFonts w:ascii="Arial" w:hAnsi="Arial" w:cs="Arial"/>
        </w:rPr>
      </w:pPr>
    </w:p>
    <w:p w14:paraId="38FBB97E" w14:textId="6CF2A138" w:rsidR="00735886" w:rsidRPr="00EA651A" w:rsidRDefault="00735886" w:rsidP="00374ECF">
      <w:pPr>
        <w:pStyle w:val="Prrafodelista"/>
        <w:numPr>
          <w:ilvl w:val="0"/>
          <w:numId w:val="14"/>
        </w:numPr>
        <w:spacing w:line="276" w:lineRule="auto"/>
        <w:jc w:val="both"/>
        <w:rPr>
          <w:rFonts w:ascii="Arial" w:hAnsi="Arial" w:cs="Arial"/>
        </w:rPr>
      </w:pPr>
      <w:r w:rsidRPr="00735886">
        <w:rPr>
          <w:rFonts w:ascii="Arial" w:hAnsi="Arial" w:cs="Arial"/>
          <w:bCs/>
        </w:rPr>
        <w:t xml:space="preserve">La UTI deberá estandarizar y homologar en todos los equipos de cómputo los recursos informáticos institucionales que se aprueben y suministren como: fondo de pantalla, textos de fraseo, mensajes en firma -entre otros- los cuales deberán ser utilizados para todos los equipos del Instituto, ajustándose a lo previsto en el </w:t>
      </w:r>
      <w:r w:rsidRPr="00735886">
        <w:rPr>
          <w:rFonts w:ascii="Arial" w:hAnsi="Arial" w:cs="Arial"/>
          <w:bCs/>
          <w:iCs/>
        </w:rPr>
        <w:t>Manual  de  Directrices en Materia de Tecnología.</w:t>
      </w:r>
    </w:p>
    <w:p w14:paraId="04D82AE6" w14:textId="77777777" w:rsidR="00EA651A" w:rsidRPr="00EA651A" w:rsidRDefault="00EA651A" w:rsidP="00EA651A">
      <w:pPr>
        <w:pStyle w:val="Prrafodelista"/>
        <w:rPr>
          <w:rFonts w:ascii="Arial" w:hAnsi="Arial" w:cs="Arial"/>
        </w:rPr>
      </w:pPr>
    </w:p>
    <w:p w14:paraId="0E91A79F" w14:textId="2F9B7731" w:rsidR="00EA651A" w:rsidRPr="00EA651A" w:rsidRDefault="00EA651A" w:rsidP="00374ECF">
      <w:pPr>
        <w:pStyle w:val="Prrafodelista"/>
        <w:numPr>
          <w:ilvl w:val="0"/>
          <w:numId w:val="14"/>
        </w:numPr>
        <w:spacing w:line="276" w:lineRule="auto"/>
        <w:jc w:val="both"/>
        <w:rPr>
          <w:rFonts w:ascii="Arial" w:hAnsi="Arial" w:cs="Arial"/>
        </w:rPr>
      </w:pPr>
      <w:r w:rsidRPr="00EA651A">
        <w:rPr>
          <w:rFonts w:ascii="Arial" w:hAnsi="Arial" w:cs="Arial"/>
        </w:rPr>
        <w:t>La UTI</w:t>
      </w:r>
      <w:r w:rsidR="007831CB">
        <w:rPr>
          <w:rFonts w:ascii="Arial" w:hAnsi="Arial" w:cs="Arial"/>
        </w:rPr>
        <w:t>,</w:t>
      </w:r>
      <w:r w:rsidRPr="00EA651A">
        <w:rPr>
          <w:rFonts w:ascii="Arial" w:hAnsi="Arial" w:cs="Arial"/>
        </w:rPr>
        <w:t xml:space="preserve"> conforme a las políticas de gasto, proporcionará claves de acceso para realizar llamadas externas locales, de larga distancia tanto nacional e internacional, así como a líneas celulares cuando sean solicitadas y autorizadas por los titulares de las Unidades, y su utilización se apegue a lo establecido por </w:t>
      </w:r>
      <w:r w:rsidR="007831CB">
        <w:rPr>
          <w:rFonts w:ascii="Arial" w:hAnsi="Arial" w:cs="Arial"/>
        </w:rPr>
        <w:t xml:space="preserve">el Reglamento de </w:t>
      </w:r>
      <w:r w:rsidR="00721135">
        <w:rPr>
          <w:rFonts w:ascii="Arial" w:hAnsi="Arial" w:cs="Arial"/>
        </w:rPr>
        <w:t>Austeridad</w:t>
      </w:r>
      <w:r w:rsidR="007831CB">
        <w:rPr>
          <w:rFonts w:ascii="Arial" w:hAnsi="Arial" w:cs="Arial"/>
        </w:rPr>
        <w:t xml:space="preserve"> y Ahorro del </w:t>
      </w:r>
      <w:r w:rsidRPr="00EA651A">
        <w:rPr>
          <w:rFonts w:ascii="Arial" w:hAnsi="Arial" w:cs="Arial"/>
        </w:rPr>
        <w:t xml:space="preserve"> IIEG</w:t>
      </w:r>
      <w:r>
        <w:rPr>
          <w:rFonts w:ascii="Arial" w:hAnsi="Arial" w:cs="Arial"/>
        </w:rPr>
        <w:t>.</w:t>
      </w:r>
    </w:p>
    <w:p w14:paraId="7221D9DA" w14:textId="77777777" w:rsidR="006A0D42" w:rsidRDefault="006A0D42" w:rsidP="00A06B4B">
      <w:pPr>
        <w:pStyle w:val="Prrafodelista"/>
        <w:autoSpaceDE w:val="0"/>
        <w:autoSpaceDN w:val="0"/>
        <w:adjustRightInd w:val="0"/>
        <w:ind w:left="1070"/>
        <w:jc w:val="both"/>
        <w:rPr>
          <w:rFonts w:ascii="Arial" w:hAnsi="Arial" w:cs="Arial"/>
        </w:rPr>
      </w:pPr>
    </w:p>
    <w:p w14:paraId="20199429" w14:textId="1EAD1C42" w:rsidR="006A0D42" w:rsidRPr="006A0D42" w:rsidRDefault="005D7D05" w:rsidP="00374ECF">
      <w:pPr>
        <w:pStyle w:val="Prrafodelista"/>
        <w:numPr>
          <w:ilvl w:val="0"/>
          <w:numId w:val="14"/>
        </w:numPr>
        <w:autoSpaceDE w:val="0"/>
        <w:autoSpaceDN w:val="0"/>
        <w:adjustRightInd w:val="0"/>
        <w:jc w:val="both"/>
        <w:rPr>
          <w:rFonts w:ascii="Arial" w:hAnsi="Arial" w:cs="Arial"/>
        </w:rPr>
      </w:pPr>
      <w:r w:rsidRPr="006A0D42">
        <w:rPr>
          <w:rFonts w:ascii="Arial" w:hAnsi="Arial" w:cs="Arial"/>
        </w:rPr>
        <w:t>Es responsabilidad de cada usuario el buen uso y conservación adecuada de los recursos y servicios informáticos que el IIEG  pone a su disposición para la realización de sus labores.</w:t>
      </w:r>
      <w:r w:rsidR="00792B12" w:rsidRPr="006A0D42">
        <w:rPr>
          <w:rFonts w:ascii="Arial" w:hAnsi="Arial" w:cs="Arial"/>
        </w:rPr>
        <w:t xml:space="preserve"> La información generada o comunicada que conste en medios electrónicos, ópticos o en cualquier otra tecnología de la información y comunicaciones, será reconocida como prueba.</w:t>
      </w:r>
    </w:p>
    <w:p w14:paraId="43F74529" w14:textId="77777777" w:rsidR="006A0D42" w:rsidRPr="006A0D42" w:rsidRDefault="006A0D42" w:rsidP="00A06B4B">
      <w:pPr>
        <w:pStyle w:val="Prrafodelista"/>
        <w:jc w:val="both"/>
        <w:rPr>
          <w:rFonts w:ascii="Arial" w:hAnsi="Arial" w:cs="Arial"/>
        </w:rPr>
      </w:pPr>
    </w:p>
    <w:p w14:paraId="20D915C5" w14:textId="1055BB18" w:rsidR="006A0D42" w:rsidRPr="006A0D42" w:rsidRDefault="00792B12" w:rsidP="00374ECF">
      <w:pPr>
        <w:pStyle w:val="Prrafodelista"/>
        <w:numPr>
          <w:ilvl w:val="0"/>
          <w:numId w:val="14"/>
        </w:numPr>
        <w:autoSpaceDE w:val="0"/>
        <w:autoSpaceDN w:val="0"/>
        <w:adjustRightInd w:val="0"/>
        <w:jc w:val="both"/>
        <w:rPr>
          <w:rFonts w:ascii="Arial" w:hAnsi="Arial" w:cs="Arial"/>
        </w:rPr>
      </w:pPr>
      <w:r w:rsidRPr="006A0D42">
        <w:rPr>
          <w:rFonts w:ascii="Arial" w:hAnsi="Arial" w:cs="Arial"/>
        </w:rPr>
        <w:t xml:space="preserve">Para valorar la fuerza probatoria de la información referida en el párrafo anterior, se estimará primordialmente la fiabilidad del método en que haya sido generada, comunicada, recibida o archivada y, en su caso, si es posible atribuir a las personas obligadas el contenido de la </w:t>
      </w:r>
      <w:r w:rsidR="001E7CF9" w:rsidRPr="006A0D42">
        <w:rPr>
          <w:rFonts w:ascii="Arial" w:hAnsi="Arial" w:cs="Arial"/>
        </w:rPr>
        <w:t>información relativa, ser accesible para su ulterior consulta y que la información se ha mantenido integra e inalterada a partir del momento en que se generó por primera vez en su forma definitiva.</w:t>
      </w:r>
    </w:p>
    <w:p w14:paraId="77776D8B" w14:textId="77777777" w:rsidR="006A0D42" w:rsidRPr="006A0D42" w:rsidRDefault="006A0D42" w:rsidP="00A06B4B">
      <w:pPr>
        <w:pStyle w:val="Prrafodelista"/>
        <w:jc w:val="both"/>
        <w:rPr>
          <w:rFonts w:ascii="Arial" w:hAnsi="Arial" w:cs="Arial"/>
        </w:rPr>
      </w:pPr>
    </w:p>
    <w:p w14:paraId="496F39E6" w14:textId="7F4D147F" w:rsidR="006A0D42" w:rsidRPr="006A0D42" w:rsidRDefault="001E7CF9" w:rsidP="00374ECF">
      <w:pPr>
        <w:pStyle w:val="Prrafodelista"/>
        <w:numPr>
          <w:ilvl w:val="0"/>
          <w:numId w:val="14"/>
        </w:numPr>
        <w:autoSpaceDE w:val="0"/>
        <w:autoSpaceDN w:val="0"/>
        <w:adjustRightInd w:val="0"/>
        <w:jc w:val="both"/>
        <w:rPr>
          <w:rFonts w:ascii="Arial" w:hAnsi="Arial" w:cs="Arial"/>
        </w:rPr>
      </w:pPr>
      <w:r w:rsidRPr="006A0D42">
        <w:rPr>
          <w:rFonts w:ascii="Arial" w:hAnsi="Arial" w:cs="Arial"/>
        </w:rPr>
        <w:t xml:space="preserve">El usuario </w:t>
      </w:r>
      <w:r w:rsidR="00F55407" w:rsidRPr="006A0D42">
        <w:rPr>
          <w:rFonts w:ascii="Arial" w:hAnsi="Arial" w:cs="Arial"/>
        </w:rPr>
        <w:t xml:space="preserve">deberá reportar oportunamente a </w:t>
      </w:r>
      <w:r w:rsidR="001958A2">
        <w:rPr>
          <w:rFonts w:ascii="Arial" w:hAnsi="Arial" w:cs="Arial"/>
        </w:rPr>
        <w:t xml:space="preserve">UTI </w:t>
      </w:r>
      <w:r w:rsidR="00F55407" w:rsidRPr="006A0D42">
        <w:rPr>
          <w:rFonts w:ascii="Arial" w:hAnsi="Arial" w:cs="Arial"/>
        </w:rPr>
        <w:t>cualquier desperfecto, falla, siniestro o desaparición en los bienes o servicios informáticos; independientemente de cualquier otra acción que le corresponda realizar conforme a las disposiciones administrativas que se encuentren vigentes.</w:t>
      </w:r>
    </w:p>
    <w:p w14:paraId="4E3C7C8B" w14:textId="77777777" w:rsidR="006A0D42" w:rsidRPr="006A0D42" w:rsidRDefault="006A0D42" w:rsidP="00A06B4B">
      <w:pPr>
        <w:pStyle w:val="Prrafodelista"/>
        <w:jc w:val="both"/>
        <w:rPr>
          <w:rFonts w:ascii="Arial" w:hAnsi="Arial" w:cs="Arial"/>
        </w:rPr>
      </w:pPr>
    </w:p>
    <w:p w14:paraId="2143E272" w14:textId="4B0D09C4" w:rsidR="001E7CF9" w:rsidRPr="006A0D42" w:rsidRDefault="00F55407" w:rsidP="00374ECF">
      <w:pPr>
        <w:pStyle w:val="Prrafodelista"/>
        <w:numPr>
          <w:ilvl w:val="0"/>
          <w:numId w:val="14"/>
        </w:numPr>
        <w:autoSpaceDE w:val="0"/>
        <w:autoSpaceDN w:val="0"/>
        <w:adjustRightInd w:val="0"/>
        <w:jc w:val="both"/>
        <w:rPr>
          <w:rFonts w:ascii="Arial" w:hAnsi="Arial" w:cs="Arial"/>
        </w:rPr>
      </w:pPr>
      <w:r w:rsidRPr="006A0D42">
        <w:rPr>
          <w:rFonts w:ascii="Arial" w:hAnsi="Arial" w:cs="Arial"/>
        </w:rPr>
        <w:t xml:space="preserve">Es obligación  </w:t>
      </w:r>
      <w:r w:rsidR="00AC6CE1" w:rsidRPr="006A0D42">
        <w:rPr>
          <w:rFonts w:ascii="Arial" w:hAnsi="Arial" w:cs="Arial"/>
        </w:rPr>
        <w:t>del usuario atender las medidas y recomendaciones de seguridad publicadas por medios impresos o electrónicos que sean necesarias para salvaguardar  y proteger los recursos y servicios informáticos, así como la información que maneje.</w:t>
      </w:r>
    </w:p>
    <w:p w14:paraId="6CF434A8" w14:textId="77777777" w:rsidR="00EF1DE2" w:rsidRPr="00EF1DE2" w:rsidRDefault="00EF1DE2" w:rsidP="00A06B4B">
      <w:pPr>
        <w:autoSpaceDE w:val="0"/>
        <w:autoSpaceDN w:val="0"/>
        <w:adjustRightInd w:val="0"/>
        <w:jc w:val="both"/>
        <w:rPr>
          <w:rFonts w:ascii="Arial" w:hAnsi="Arial" w:cs="Arial"/>
        </w:rPr>
      </w:pPr>
    </w:p>
    <w:p w14:paraId="7458567B" w14:textId="5C588B10" w:rsidR="007A7855" w:rsidRPr="00C322BA" w:rsidRDefault="00EF1DE2" w:rsidP="00374ECF">
      <w:pPr>
        <w:pStyle w:val="Prrafodelista"/>
        <w:numPr>
          <w:ilvl w:val="0"/>
          <w:numId w:val="14"/>
        </w:numPr>
        <w:autoSpaceDE w:val="0"/>
        <w:autoSpaceDN w:val="0"/>
        <w:adjustRightInd w:val="0"/>
        <w:spacing w:line="276" w:lineRule="auto"/>
        <w:jc w:val="both"/>
        <w:rPr>
          <w:rFonts w:ascii="Arial" w:eastAsiaTheme="minorHAnsi" w:hAnsi="Arial" w:cs="Arial"/>
          <w:b/>
          <w:bCs/>
          <w:lang w:eastAsia="en-US"/>
        </w:rPr>
      </w:pPr>
      <w:r w:rsidRPr="008032ED">
        <w:rPr>
          <w:rFonts w:ascii="Arial" w:hAnsi="Arial" w:cs="Arial"/>
        </w:rPr>
        <w:t xml:space="preserve">Cada usuario será responsable de cuidar que no se divulgue ningún tipo de información electrónica sensible a la que se tenga acceso  y en caso de que esto ocurra deberá avisar a su jefe inmediato, y cuando proceda un escalamiento mayor deberá </w:t>
      </w:r>
      <w:r w:rsidR="00C42C8E" w:rsidRPr="008032ED">
        <w:rPr>
          <w:rFonts w:ascii="Arial" w:hAnsi="Arial" w:cs="Arial"/>
        </w:rPr>
        <w:t xml:space="preserve">notificarlo </w:t>
      </w:r>
      <w:r w:rsidR="008032ED">
        <w:rPr>
          <w:rFonts w:ascii="Arial" w:hAnsi="Arial" w:cs="Arial"/>
        </w:rPr>
        <w:t xml:space="preserve">al </w:t>
      </w:r>
      <w:r w:rsidR="008032ED" w:rsidRPr="008032ED">
        <w:rPr>
          <w:rFonts w:ascii="Arial" w:hAnsi="Arial" w:cs="Arial"/>
        </w:rPr>
        <w:t>Órgano Interno de Control y Vigilancia</w:t>
      </w:r>
      <w:r w:rsidR="004030A1">
        <w:rPr>
          <w:rFonts w:ascii="Arial" w:hAnsi="Arial" w:cs="Arial"/>
        </w:rPr>
        <w:t xml:space="preserve"> del IIEG  de manera inmediata o cuando advierta el hecho.</w:t>
      </w:r>
    </w:p>
    <w:p w14:paraId="2E38B6BF" w14:textId="77777777" w:rsidR="00C322BA" w:rsidRPr="00C322BA" w:rsidRDefault="00C322BA" w:rsidP="00A06B4B">
      <w:pPr>
        <w:pStyle w:val="Prrafodelista"/>
        <w:jc w:val="both"/>
        <w:rPr>
          <w:rFonts w:ascii="Arial" w:eastAsiaTheme="minorHAnsi" w:hAnsi="Arial" w:cs="Arial"/>
          <w:b/>
          <w:bCs/>
          <w:lang w:eastAsia="en-US"/>
        </w:rPr>
      </w:pPr>
    </w:p>
    <w:p w14:paraId="714CE6A2" w14:textId="79FE96BC" w:rsidR="00C322BA" w:rsidRPr="00AA7D89" w:rsidRDefault="00C322BA" w:rsidP="00374ECF">
      <w:pPr>
        <w:pStyle w:val="Prrafodelista"/>
        <w:numPr>
          <w:ilvl w:val="0"/>
          <w:numId w:val="14"/>
        </w:numPr>
        <w:autoSpaceDE w:val="0"/>
        <w:autoSpaceDN w:val="0"/>
        <w:adjustRightInd w:val="0"/>
        <w:spacing w:line="276" w:lineRule="auto"/>
        <w:jc w:val="both"/>
        <w:rPr>
          <w:rFonts w:ascii="Arial" w:eastAsiaTheme="minorHAnsi" w:hAnsi="Arial" w:cs="Arial"/>
          <w:b/>
          <w:bCs/>
          <w:lang w:eastAsia="en-US"/>
        </w:rPr>
      </w:pPr>
      <w:r>
        <w:rPr>
          <w:rFonts w:ascii="Arial" w:hAnsi="Arial" w:cs="Arial"/>
        </w:rPr>
        <w:t xml:space="preserve">El usuario deberá almacenar la información electrónica institucional de la que sea responsable en equipos designados por la UTI y conforme a las políticas institucionales en materia de Seguridad </w:t>
      </w:r>
      <w:r w:rsidR="00693471">
        <w:rPr>
          <w:rFonts w:ascii="Arial" w:hAnsi="Arial" w:cs="Arial"/>
        </w:rPr>
        <w:t xml:space="preserve"> Informática; así mismo, verificará que existan respaldos útiles que reduzcan el ries</w:t>
      </w:r>
      <w:r w:rsidR="009029D4">
        <w:rPr>
          <w:rFonts w:ascii="Arial" w:hAnsi="Arial" w:cs="Arial"/>
        </w:rPr>
        <w:t>go de siniestro de ésta.</w:t>
      </w:r>
    </w:p>
    <w:p w14:paraId="0D562E72" w14:textId="77777777" w:rsidR="00AA7D89" w:rsidRPr="00AA7D89" w:rsidRDefault="00AA7D89" w:rsidP="00A06B4B">
      <w:pPr>
        <w:pStyle w:val="Prrafodelista"/>
        <w:jc w:val="both"/>
        <w:rPr>
          <w:rFonts w:ascii="Arial" w:eastAsiaTheme="minorHAnsi" w:hAnsi="Arial" w:cs="Arial"/>
          <w:b/>
          <w:bCs/>
          <w:lang w:eastAsia="en-US"/>
        </w:rPr>
      </w:pPr>
    </w:p>
    <w:p w14:paraId="4BFEE9A5" w14:textId="1041B6A3" w:rsidR="00AA7D89" w:rsidRPr="00AA7D89" w:rsidRDefault="00AA7D89" w:rsidP="00374ECF">
      <w:pPr>
        <w:pStyle w:val="Prrafodelista"/>
        <w:numPr>
          <w:ilvl w:val="0"/>
          <w:numId w:val="14"/>
        </w:numPr>
        <w:autoSpaceDE w:val="0"/>
        <w:autoSpaceDN w:val="0"/>
        <w:adjustRightInd w:val="0"/>
        <w:spacing w:line="276" w:lineRule="auto"/>
        <w:jc w:val="both"/>
        <w:rPr>
          <w:rFonts w:ascii="Arial" w:eastAsiaTheme="minorHAnsi" w:hAnsi="Arial" w:cs="Arial"/>
          <w:b/>
          <w:bCs/>
          <w:lang w:eastAsia="en-US"/>
        </w:rPr>
      </w:pPr>
      <w:r>
        <w:rPr>
          <w:rFonts w:ascii="Arial" w:hAnsi="Arial" w:cs="Arial"/>
        </w:rPr>
        <w:t xml:space="preserve">El usuario deberá cuidar que existan al menos dos respaldos de la información electrónica institucional que maneje y verificar periódicamente que estos sean útiles, comprobando que cuenten con la información integra en su última versión y que puedan ser restaurados. </w:t>
      </w:r>
    </w:p>
    <w:p w14:paraId="0D062AB5" w14:textId="77777777" w:rsidR="00AA7D89" w:rsidRPr="00AA7D89" w:rsidRDefault="00AA7D89" w:rsidP="00A06B4B">
      <w:pPr>
        <w:pStyle w:val="Prrafodelista"/>
        <w:jc w:val="both"/>
        <w:rPr>
          <w:rFonts w:ascii="Arial" w:eastAsiaTheme="minorHAnsi" w:hAnsi="Arial" w:cs="Arial"/>
          <w:b/>
          <w:bCs/>
          <w:lang w:eastAsia="en-US"/>
        </w:rPr>
      </w:pPr>
    </w:p>
    <w:p w14:paraId="378887D8" w14:textId="4E92D13F" w:rsidR="00D46356" w:rsidRPr="0074563F" w:rsidRDefault="00604CD4" w:rsidP="00374ECF">
      <w:pPr>
        <w:pStyle w:val="Prrafodelista"/>
        <w:numPr>
          <w:ilvl w:val="0"/>
          <w:numId w:val="14"/>
        </w:numPr>
        <w:autoSpaceDE w:val="0"/>
        <w:autoSpaceDN w:val="0"/>
        <w:adjustRightInd w:val="0"/>
        <w:spacing w:line="276" w:lineRule="auto"/>
        <w:jc w:val="both"/>
        <w:rPr>
          <w:rFonts w:ascii="Arial" w:eastAsiaTheme="minorHAnsi" w:hAnsi="Arial" w:cs="Arial"/>
          <w:b/>
          <w:bCs/>
          <w:lang w:eastAsia="en-US"/>
        </w:rPr>
      </w:pPr>
      <w:r>
        <w:rPr>
          <w:rFonts w:ascii="Arial" w:hAnsi="Arial" w:cs="Arial"/>
        </w:rPr>
        <w:t xml:space="preserve">El usuario será responsable de reportar a la UTI mediante un documento impreso o correo electrónico, toda la información </w:t>
      </w:r>
      <w:r w:rsidR="00D46356">
        <w:rPr>
          <w:rFonts w:ascii="Arial" w:hAnsi="Arial" w:cs="Arial"/>
        </w:rPr>
        <w:t xml:space="preserve">electrónica sensible que tenga bajo su responsabilidad, así como de atender </w:t>
      </w:r>
      <w:r w:rsidR="0074563F">
        <w:rPr>
          <w:rFonts w:ascii="Arial" w:hAnsi="Arial" w:cs="Arial"/>
        </w:rPr>
        <w:t xml:space="preserve"> las medidas que se establezcan para su protección y resguardo.</w:t>
      </w:r>
    </w:p>
    <w:p w14:paraId="717249B5" w14:textId="77777777" w:rsidR="0074563F" w:rsidRPr="0074563F" w:rsidRDefault="0074563F" w:rsidP="00A06B4B">
      <w:pPr>
        <w:pStyle w:val="Prrafodelista"/>
        <w:jc w:val="both"/>
        <w:rPr>
          <w:rFonts w:ascii="Arial" w:eastAsiaTheme="minorHAnsi" w:hAnsi="Arial" w:cs="Arial"/>
          <w:b/>
          <w:bCs/>
          <w:lang w:eastAsia="en-US"/>
        </w:rPr>
      </w:pPr>
    </w:p>
    <w:p w14:paraId="10600454" w14:textId="2D9E4316" w:rsidR="0074563F" w:rsidRPr="00641267" w:rsidRDefault="00641267" w:rsidP="00374ECF">
      <w:pPr>
        <w:pStyle w:val="Prrafodelista"/>
        <w:numPr>
          <w:ilvl w:val="0"/>
          <w:numId w:val="14"/>
        </w:numPr>
        <w:autoSpaceDE w:val="0"/>
        <w:autoSpaceDN w:val="0"/>
        <w:adjustRightInd w:val="0"/>
        <w:spacing w:line="276" w:lineRule="auto"/>
        <w:jc w:val="both"/>
        <w:rPr>
          <w:rFonts w:ascii="Arial" w:eastAsiaTheme="minorHAnsi" w:hAnsi="Arial" w:cs="Arial"/>
          <w:b/>
          <w:bCs/>
          <w:lang w:eastAsia="en-US"/>
        </w:rPr>
      </w:pPr>
      <w:r>
        <w:rPr>
          <w:rFonts w:ascii="Arial" w:hAnsi="Arial" w:cs="Arial"/>
        </w:rPr>
        <w:t>Las cuentas asignadas al usuario para la utilización de recursos informáticos son personales e intransferibles, y queda bajo responsabilidad de éste el uso de las mismas.</w:t>
      </w:r>
    </w:p>
    <w:p w14:paraId="2B806E99" w14:textId="77777777" w:rsidR="00641267" w:rsidRPr="00641267" w:rsidRDefault="00641267" w:rsidP="00A06B4B">
      <w:pPr>
        <w:pStyle w:val="Prrafodelista"/>
        <w:jc w:val="both"/>
        <w:rPr>
          <w:rFonts w:ascii="Arial" w:eastAsiaTheme="minorHAnsi" w:hAnsi="Arial" w:cs="Arial"/>
          <w:b/>
          <w:bCs/>
          <w:lang w:eastAsia="en-US"/>
        </w:rPr>
      </w:pPr>
    </w:p>
    <w:p w14:paraId="1A1EE0AE" w14:textId="495B626B" w:rsidR="00641267" w:rsidRPr="00741271" w:rsidRDefault="00641267" w:rsidP="00374ECF">
      <w:pPr>
        <w:pStyle w:val="Prrafodelista"/>
        <w:numPr>
          <w:ilvl w:val="0"/>
          <w:numId w:val="14"/>
        </w:numPr>
        <w:autoSpaceDE w:val="0"/>
        <w:autoSpaceDN w:val="0"/>
        <w:adjustRightInd w:val="0"/>
        <w:spacing w:line="276" w:lineRule="auto"/>
        <w:jc w:val="both"/>
        <w:rPr>
          <w:rFonts w:ascii="Arial" w:eastAsiaTheme="minorHAnsi" w:hAnsi="Arial" w:cs="Arial"/>
          <w:b/>
          <w:bCs/>
          <w:lang w:eastAsia="en-US"/>
        </w:rPr>
      </w:pPr>
      <w:r>
        <w:rPr>
          <w:rFonts w:ascii="Arial" w:hAnsi="Arial" w:cs="Arial"/>
        </w:rPr>
        <w:t>El usuario podrá acceder en todo momento a cualquiera de los recursos o servicios informáticos a los que el IIEG le brinde acceso utilizando solamente la cuenta que le haya sido asignada y de la cual es responsable. Se exceptúan de este lineamiento los casos en que el usuario deba utilizar una cuenta distinta para la cual tenga permiso por escrito del responsable de ella.</w:t>
      </w:r>
    </w:p>
    <w:p w14:paraId="244BC786" w14:textId="77777777" w:rsidR="00741271" w:rsidRPr="00741271" w:rsidRDefault="00741271" w:rsidP="00A06B4B">
      <w:pPr>
        <w:pStyle w:val="Prrafodelista"/>
        <w:jc w:val="both"/>
        <w:rPr>
          <w:rFonts w:ascii="Arial" w:eastAsiaTheme="minorHAnsi" w:hAnsi="Arial" w:cs="Arial"/>
          <w:b/>
          <w:bCs/>
          <w:lang w:eastAsia="en-US"/>
        </w:rPr>
      </w:pPr>
    </w:p>
    <w:p w14:paraId="3DDEB829" w14:textId="1A089553" w:rsidR="00741271" w:rsidRPr="00583B1F" w:rsidRDefault="00741271" w:rsidP="00374ECF">
      <w:pPr>
        <w:pStyle w:val="Prrafodelista"/>
        <w:numPr>
          <w:ilvl w:val="0"/>
          <w:numId w:val="14"/>
        </w:numPr>
        <w:autoSpaceDE w:val="0"/>
        <w:autoSpaceDN w:val="0"/>
        <w:adjustRightInd w:val="0"/>
        <w:spacing w:line="276" w:lineRule="auto"/>
        <w:jc w:val="both"/>
        <w:rPr>
          <w:rFonts w:ascii="Arial" w:eastAsiaTheme="minorHAnsi" w:hAnsi="Arial" w:cs="Arial"/>
          <w:b/>
          <w:bCs/>
          <w:lang w:eastAsia="en-US"/>
        </w:rPr>
      </w:pPr>
      <w:r>
        <w:rPr>
          <w:rFonts w:ascii="Arial" w:hAnsi="Arial" w:cs="Arial"/>
        </w:rPr>
        <w:t>El usuario es responsable de utilizar solamente las licencias de software y otros recursos y servicios informáticos que le hayan sido asignados por la UTI.</w:t>
      </w:r>
    </w:p>
    <w:p w14:paraId="176FDBE0" w14:textId="77777777" w:rsidR="00583B1F" w:rsidRPr="00583B1F" w:rsidRDefault="00583B1F" w:rsidP="00A06B4B">
      <w:pPr>
        <w:pStyle w:val="Prrafodelista"/>
        <w:jc w:val="both"/>
        <w:rPr>
          <w:rFonts w:ascii="Arial" w:eastAsiaTheme="minorHAnsi" w:hAnsi="Arial" w:cs="Arial"/>
          <w:b/>
          <w:bCs/>
          <w:lang w:eastAsia="en-US"/>
        </w:rPr>
      </w:pPr>
    </w:p>
    <w:p w14:paraId="549FF466" w14:textId="2FDAB8C7" w:rsidR="00583B1F" w:rsidRPr="00FD77F2" w:rsidRDefault="00583B1F" w:rsidP="00374ECF">
      <w:pPr>
        <w:pStyle w:val="Prrafodelista"/>
        <w:numPr>
          <w:ilvl w:val="0"/>
          <w:numId w:val="14"/>
        </w:numPr>
        <w:autoSpaceDE w:val="0"/>
        <w:autoSpaceDN w:val="0"/>
        <w:adjustRightInd w:val="0"/>
        <w:spacing w:line="276" w:lineRule="auto"/>
        <w:jc w:val="both"/>
        <w:rPr>
          <w:rFonts w:ascii="Arial" w:eastAsiaTheme="minorHAnsi" w:hAnsi="Arial" w:cs="Arial"/>
          <w:b/>
          <w:bCs/>
          <w:lang w:eastAsia="en-US"/>
        </w:rPr>
      </w:pPr>
      <w:r>
        <w:rPr>
          <w:rFonts w:ascii="Arial" w:hAnsi="Arial" w:cs="Arial"/>
        </w:rPr>
        <w:t>El usuario debe abstenerse de realizar acciones que puedan comprometer o provocar  pérdida, degradación o alteración de la información o de los servicios informáticos del IIEG.</w:t>
      </w:r>
    </w:p>
    <w:p w14:paraId="2D9CF5AB" w14:textId="77777777" w:rsidR="00FD77F2" w:rsidRPr="00FD77F2" w:rsidRDefault="00FD77F2" w:rsidP="00A06B4B">
      <w:pPr>
        <w:pStyle w:val="Prrafodelista"/>
        <w:jc w:val="both"/>
        <w:rPr>
          <w:rFonts w:ascii="Arial" w:eastAsiaTheme="minorHAnsi" w:hAnsi="Arial" w:cs="Arial"/>
          <w:b/>
          <w:bCs/>
          <w:lang w:eastAsia="en-US"/>
        </w:rPr>
      </w:pPr>
    </w:p>
    <w:p w14:paraId="4423D486" w14:textId="71BACD24" w:rsidR="00FD77F2" w:rsidRPr="00325D80" w:rsidRDefault="00E67B2F" w:rsidP="00374ECF">
      <w:pPr>
        <w:pStyle w:val="Prrafodelista"/>
        <w:numPr>
          <w:ilvl w:val="0"/>
          <w:numId w:val="14"/>
        </w:numPr>
        <w:autoSpaceDE w:val="0"/>
        <w:autoSpaceDN w:val="0"/>
        <w:adjustRightInd w:val="0"/>
        <w:spacing w:line="276" w:lineRule="auto"/>
        <w:jc w:val="both"/>
        <w:rPr>
          <w:rFonts w:ascii="Arial" w:eastAsiaTheme="minorHAnsi" w:hAnsi="Arial" w:cs="Arial"/>
          <w:b/>
          <w:bCs/>
          <w:lang w:eastAsia="en-US"/>
        </w:rPr>
      </w:pPr>
      <w:r>
        <w:rPr>
          <w:rFonts w:ascii="Arial" w:hAnsi="Arial" w:cs="Arial"/>
        </w:rPr>
        <w:t xml:space="preserve">El usuario deberá abstenerse de instalar o hacer uso indebido de software o cualquier otro recurso o servicio informático,  teniendo presente que puede ser sujeto </w:t>
      </w:r>
      <w:r w:rsidR="00325D80">
        <w:rPr>
          <w:rFonts w:ascii="Arial" w:hAnsi="Arial" w:cs="Arial"/>
        </w:rPr>
        <w:t>de sanciones administrativas y/o penales por parte de autoridades internas y/o  externas al IIEG.</w:t>
      </w:r>
    </w:p>
    <w:p w14:paraId="265CD969" w14:textId="77777777" w:rsidR="00325D80" w:rsidRPr="00325D80" w:rsidRDefault="00325D80" w:rsidP="00A06B4B">
      <w:pPr>
        <w:pStyle w:val="Prrafodelista"/>
        <w:jc w:val="both"/>
        <w:rPr>
          <w:rFonts w:ascii="Arial" w:eastAsiaTheme="minorHAnsi" w:hAnsi="Arial" w:cs="Arial"/>
          <w:b/>
          <w:bCs/>
          <w:lang w:eastAsia="en-US"/>
        </w:rPr>
      </w:pPr>
    </w:p>
    <w:p w14:paraId="4C4798B9" w14:textId="6E7B8AE6" w:rsidR="00325D80" w:rsidRPr="00150594" w:rsidRDefault="00DF2B79" w:rsidP="00374ECF">
      <w:pPr>
        <w:pStyle w:val="Prrafodelista"/>
        <w:numPr>
          <w:ilvl w:val="0"/>
          <w:numId w:val="14"/>
        </w:numPr>
        <w:autoSpaceDE w:val="0"/>
        <w:autoSpaceDN w:val="0"/>
        <w:adjustRightInd w:val="0"/>
        <w:spacing w:line="276" w:lineRule="auto"/>
        <w:jc w:val="both"/>
        <w:rPr>
          <w:rFonts w:ascii="Arial" w:eastAsiaTheme="minorHAnsi" w:hAnsi="Arial" w:cs="Arial"/>
          <w:b/>
          <w:bCs/>
          <w:lang w:eastAsia="en-US"/>
        </w:rPr>
      </w:pPr>
      <w:r>
        <w:rPr>
          <w:rFonts w:ascii="Arial" w:hAnsi="Arial" w:cs="Arial"/>
        </w:rPr>
        <w:t xml:space="preserve">El usuario no deberá modificar la configuración técnica del </w:t>
      </w:r>
      <w:r w:rsidR="0046532D">
        <w:rPr>
          <w:rFonts w:ascii="Arial" w:hAnsi="Arial" w:cs="Arial"/>
        </w:rPr>
        <w:t>equipo,</w:t>
      </w:r>
      <w:r>
        <w:rPr>
          <w:rFonts w:ascii="Arial" w:hAnsi="Arial" w:cs="Arial"/>
        </w:rPr>
        <w:t xml:space="preserve"> esto para evitar posibles daños a la información, a los recursos del equipo o a la red del IIEG.</w:t>
      </w:r>
    </w:p>
    <w:p w14:paraId="4E1FD7D3" w14:textId="77777777" w:rsidR="00150594" w:rsidRPr="00150594" w:rsidRDefault="00150594" w:rsidP="00A06B4B">
      <w:pPr>
        <w:pStyle w:val="Prrafodelista"/>
        <w:jc w:val="both"/>
        <w:rPr>
          <w:rFonts w:ascii="Arial" w:eastAsiaTheme="minorHAnsi" w:hAnsi="Arial" w:cs="Arial"/>
          <w:b/>
          <w:bCs/>
          <w:lang w:eastAsia="en-US"/>
        </w:rPr>
      </w:pPr>
    </w:p>
    <w:p w14:paraId="2C3D7E37" w14:textId="0D7D423A" w:rsidR="00150594" w:rsidRPr="00083DAD" w:rsidRDefault="004032FA" w:rsidP="00374ECF">
      <w:pPr>
        <w:pStyle w:val="Prrafodelista"/>
        <w:numPr>
          <w:ilvl w:val="0"/>
          <w:numId w:val="14"/>
        </w:numPr>
        <w:autoSpaceDE w:val="0"/>
        <w:autoSpaceDN w:val="0"/>
        <w:adjustRightInd w:val="0"/>
        <w:spacing w:line="276" w:lineRule="auto"/>
        <w:jc w:val="both"/>
        <w:rPr>
          <w:rFonts w:ascii="Arial" w:eastAsiaTheme="minorHAnsi" w:hAnsi="Arial" w:cs="Arial"/>
          <w:b/>
          <w:bCs/>
          <w:lang w:eastAsia="en-US"/>
        </w:rPr>
      </w:pPr>
      <w:r>
        <w:rPr>
          <w:rFonts w:ascii="Arial" w:hAnsi="Arial" w:cs="Arial"/>
        </w:rPr>
        <w:t xml:space="preserve">Las Unidades que para el cumplimiento de sus funciones requieran la asignación de equipo </w:t>
      </w:r>
      <w:r w:rsidR="0046532D">
        <w:rPr>
          <w:rFonts w:ascii="Arial" w:hAnsi="Arial" w:cs="Arial"/>
        </w:rPr>
        <w:t>adicional,</w:t>
      </w:r>
      <w:r>
        <w:rPr>
          <w:rFonts w:ascii="Arial" w:hAnsi="Arial" w:cs="Arial"/>
        </w:rPr>
        <w:t xml:space="preserve"> ya sea de manera temporal o definitiva, deberán solicitarlo a la UTI </w:t>
      </w:r>
      <w:r w:rsidR="00816B01">
        <w:rPr>
          <w:rFonts w:ascii="Arial" w:hAnsi="Arial" w:cs="Arial"/>
        </w:rPr>
        <w:t>con justificación de las actividades a realizar con la finalidad de evaluar y emitir el dictamen de viabilidad técnica.</w:t>
      </w:r>
    </w:p>
    <w:p w14:paraId="14E0627E" w14:textId="77777777" w:rsidR="00083DAD" w:rsidRPr="00083DAD" w:rsidRDefault="00083DAD" w:rsidP="00A06B4B">
      <w:pPr>
        <w:pStyle w:val="Prrafodelista"/>
        <w:jc w:val="both"/>
        <w:rPr>
          <w:rFonts w:ascii="Arial" w:eastAsiaTheme="minorHAnsi" w:hAnsi="Arial" w:cs="Arial"/>
          <w:b/>
          <w:bCs/>
          <w:lang w:eastAsia="en-US"/>
        </w:rPr>
      </w:pPr>
    </w:p>
    <w:p w14:paraId="6BF79A1E" w14:textId="002FBF44" w:rsidR="00083DAD" w:rsidRPr="00083DAD" w:rsidRDefault="00083DAD" w:rsidP="00374ECF">
      <w:pPr>
        <w:pStyle w:val="Prrafodelista"/>
        <w:numPr>
          <w:ilvl w:val="0"/>
          <w:numId w:val="14"/>
        </w:numPr>
        <w:autoSpaceDE w:val="0"/>
        <w:autoSpaceDN w:val="0"/>
        <w:adjustRightInd w:val="0"/>
        <w:spacing w:line="276" w:lineRule="auto"/>
        <w:jc w:val="both"/>
        <w:rPr>
          <w:rFonts w:ascii="Arial" w:eastAsiaTheme="minorHAnsi" w:hAnsi="Arial" w:cs="Arial"/>
          <w:b/>
          <w:bCs/>
          <w:lang w:eastAsia="en-US"/>
        </w:rPr>
      </w:pPr>
      <w:r>
        <w:rPr>
          <w:rFonts w:ascii="Arial" w:hAnsi="Arial" w:cs="Arial"/>
        </w:rPr>
        <w:t>El usuario deberá solicitar asesoría a la UTI  ante cualquier duda en el manejo del equipo o para el cumplimiento de las disposiciones en materia de TIC que estén vigentes.</w:t>
      </w:r>
    </w:p>
    <w:p w14:paraId="42C93C64" w14:textId="77777777" w:rsidR="00083DAD" w:rsidRPr="00083DAD" w:rsidRDefault="00083DAD" w:rsidP="00A06B4B">
      <w:pPr>
        <w:pStyle w:val="Prrafodelista"/>
        <w:jc w:val="both"/>
        <w:rPr>
          <w:rFonts w:ascii="Arial" w:eastAsiaTheme="minorHAnsi" w:hAnsi="Arial" w:cs="Arial"/>
          <w:b/>
          <w:bCs/>
          <w:lang w:eastAsia="en-US"/>
        </w:rPr>
      </w:pPr>
    </w:p>
    <w:p w14:paraId="43A3DBB0" w14:textId="5C8D6B68" w:rsidR="00083DAD" w:rsidRPr="000F4D7C" w:rsidRDefault="00083DAD" w:rsidP="00374ECF">
      <w:pPr>
        <w:pStyle w:val="Prrafodelista"/>
        <w:numPr>
          <w:ilvl w:val="0"/>
          <w:numId w:val="14"/>
        </w:numPr>
        <w:autoSpaceDE w:val="0"/>
        <w:autoSpaceDN w:val="0"/>
        <w:adjustRightInd w:val="0"/>
        <w:spacing w:line="276" w:lineRule="auto"/>
        <w:jc w:val="both"/>
        <w:rPr>
          <w:rFonts w:ascii="Arial" w:eastAsiaTheme="minorHAnsi" w:hAnsi="Arial" w:cs="Arial"/>
          <w:b/>
          <w:bCs/>
          <w:lang w:eastAsia="en-US"/>
        </w:rPr>
      </w:pPr>
      <w:r>
        <w:rPr>
          <w:rFonts w:ascii="Arial" w:hAnsi="Arial" w:cs="Arial"/>
        </w:rPr>
        <w:t>El usuario no deberá intentar reparar un equipo o instalarle algún dispositivo o accesorio de hardware interno, cuando no esté autorizado para ello.</w:t>
      </w:r>
    </w:p>
    <w:p w14:paraId="0C1A040E" w14:textId="77777777" w:rsidR="000F4D7C" w:rsidRPr="000F4D7C" w:rsidRDefault="000F4D7C" w:rsidP="00A06B4B">
      <w:pPr>
        <w:pStyle w:val="Prrafodelista"/>
        <w:jc w:val="both"/>
        <w:rPr>
          <w:rFonts w:ascii="Arial" w:eastAsiaTheme="minorHAnsi" w:hAnsi="Arial" w:cs="Arial"/>
          <w:b/>
          <w:bCs/>
          <w:lang w:eastAsia="en-US"/>
        </w:rPr>
      </w:pPr>
    </w:p>
    <w:p w14:paraId="5A3A5D4C" w14:textId="78C43711" w:rsidR="000F4D7C" w:rsidRPr="002916BD" w:rsidRDefault="002916BD" w:rsidP="00374ECF">
      <w:pPr>
        <w:pStyle w:val="Prrafodelista"/>
        <w:numPr>
          <w:ilvl w:val="0"/>
          <w:numId w:val="14"/>
        </w:numPr>
        <w:autoSpaceDE w:val="0"/>
        <w:autoSpaceDN w:val="0"/>
        <w:adjustRightInd w:val="0"/>
        <w:spacing w:line="276" w:lineRule="auto"/>
        <w:jc w:val="both"/>
        <w:rPr>
          <w:rFonts w:ascii="Arial" w:eastAsiaTheme="minorHAnsi" w:hAnsi="Arial" w:cs="Arial"/>
          <w:b/>
          <w:bCs/>
          <w:lang w:eastAsia="en-US"/>
        </w:rPr>
      </w:pPr>
      <w:r>
        <w:rPr>
          <w:rFonts w:ascii="Arial" w:hAnsi="Arial" w:cs="Arial"/>
        </w:rPr>
        <w:t>El usuario no deberá conectar el equipo a una toma de corriente cuando desconozca si esta no cumple con las condiciones para minimizar la probabilidad de daño al equipo.</w:t>
      </w:r>
    </w:p>
    <w:p w14:paraId="65C9DBEE" w14:textId="77777777" w:rsidR="002916BD" w:rsidRPr="002916BD" w:rsidRDefault="002916BD" w:rsidP="00A06B4B">
      <w:pPr>
        <w:pStyle w:val="Prrafodelista"/>
        <w:jc w:val="both"/>
        <w:rPr>
          <w:rFonts w:ascii="Arial" w:eastAsiaTheme="minorHAnsi" w:hAnsi="Arial" w:cs="Arial"/>
          <w:b/>
          <w:bCs/>
          <w:lang w:eastAsia="en-US"/>
        </w:rPr>
      </w:pPr>
    </w:p>
    <w:p w14:paraId="7686D916" w14:textId="77777777" w:rsidR="002916BD" w:rsidRPr="002916BD" w:rsidRDefault="002916BD" w:rsidP="00374ECF">
      <w:pPr>
        <w:pStyle w:val="Prrafodelista"/>
        <w:numPr>
          <w:ilvl w:val="0"/>
          <w:numId w:val="14"/>
        </w:numPr>
        <w:autoSpaceDE w:val="0"/>
        <w:autoSpaceDN w:val="0"/>
        <w:adjustRightInd w:val="0"/>
        <w:spacing w:line="276" w:lineRule="auto"/>
        <w:jc w:val="both"/>
        <w:rPr>
          <w:rFonts w:ascii="Arial" w:eastAsiaTheme="minorHAnsi" w:hAnsi="Arial" w:cs="Arial"/>
          <w:b/>
          <w:bCs/>
          <w:lang w:eastAsia="en-US"/>
        </w:rPr>
      </w:pPr>
      <w:r>
        <w:rPr>
          <w:rFonts w:ascii="Arial" w:hAnsi="Arial" w:cs="Arial"/>
        </w:rPr>
        <w:t>El usuario deberá evitar consumir alimentos o bebidas mientras hace uso del equipo, y en todo caso tomar las precauciones necesarias para evitar daños al equipo.</w:t>
      </w:r>
    </w:p>
    <w:p w14:paraId="5D3B50EB" w14:textId="77777777" w:rsidR="002916BD" w:rsidRPr="002916BD" w:rsidRDefault="002916BD" w:rsidP="00A06B4B">
      <w:pPr>
        <w:pStyle w:val="Prrafodelista"/>
        <w:jc w:val="both"/>
        <w:rPr>
          <w:rFonts w:ascii="Arial" w:hAnsi="Arial" w:cs="Arial"/>
        </w:rPr>
      </w:pPr>
    </w:p>
    <w:p w14:paraId="63238C4A" w14:textId="5A0B3011" w:rsidR="002916BD" w:rsidRPr="002916BD" w:rsidRDefault="002916BD" w:rsidP="00374ECF">
      <w:pPr>
        <w:pStyle w:val="Prrafodelista"/>
        <w:numPr>
          <w:ilvl w:val="0"/>
          <w:numId w:val="14"/>
        </w:numPr>
        <w:autoSpaceDE w:val="0"/>
        <w:autoSpaceDN w:val="0"/>
        <w:adjustRightInd w:val="0"/>
        <w:spacing w:line="276" w:lineRule="auto"/>
        <w:jc w:val="both"/>
        <w:rPr>
          <w:rFonts w:ascii="Arial" w:eastAsiaTheme="minorHAnsi" w:hAnsi="Arial" w:cs="Arial"/>
          <w:b/>
          <w:bCs/>
          <w:lang w:eastAsia="en-US"/>
        </w:rPr>
      </w:pPr>
      <w:r>
        <w:rPr>
          <w:rFonts w:ascii="Arial" w:hAnsi="Arial" w:cs="Arial"/>
        </w:rPr>
        <w:t>En el</w:t>
      </w:r>
      <w:r w:rsidR="00246B25">
        <w:rPr>
          <w:rFonts w:ascii="Arial" w:hAnsi="Arial" w:cs="Arial"/>
        </w:rPr>
        <w:t xml:space="preserve"> caso de baja o cambio de adscripción, el usuario deberá notificarlo a la UTI con la finalidad de que se proceda a la cancelación/reubicación de los servicios de cómputo y/o comunicaciones a los que tenga acceso.</w:t>
      </w:r>
      <w:r>
        <w:rPr>
          <w:rFonts w:ascii="Arial" w:hAnsi="Arial" w:cs="Arial"/>
        </w:rPr>
        <w:t xml:space="preserve"> </w:t>
      </w:r>
    </w:p>
    <w:p w14:paraId="0442515D" w14:textId="77777777" w:rsidR="002916BD" w:rsidRPr="002916BD" w:rsidRDefault="002916BD" w:rsidP="00A06B4B">
      <w:pPr>
        <w:pStyle w:val="Prrafodelista"/>
        <w:jc w:val="both"/>
        <w:rPr>
          <w:rFonts w:ascii="Arial" w:eastAsiaTheme="minorHAnsi" w:hAnsi="Arial" w:cs="Arial"/>
          <w:b/>
          <w:bCs/>
          <w:lang w:eastAsia="en-US"/>
        </w:rPr>
      </w:pPr>
    </w:p>
    <w:p w14:paraId="5B514033" w14:textId="77777777" w:rsidR="007A7855" w:rsidRDefault="007A7855" w:rsidP="00A06B4B">
      <w:pPr>
        <w:spacing w:line="276" w:lineRule="auto"/>
        <w:jc w:val="both"/>
        <w:rPr>
          <w:rFonts w:ascii="Arial" w:eastAsiaTheme="minorHAnsi" w:hAnsi="Arial" w:cs="Arial"/>
          <w:b/>
          <w:bCs/>
          <w:lang w:val="es-MX" w:eastAsia="en-US"/>
        </w:rPr>
      </w:pPr>
    </w:p>
    <w:p w14:paraId="54A84F02" w14:textId="1DDB4713" w:rsidR="00F032A2" w:rsidRDefault="00F032A2" w:rsidP="00F032A2">
      <w:pPr>
        <w:spacing w:line="276" w:lineRule="auto"/>
        <w:jc w:val="both"/>
        <w:rPr>
          <w:rFonts w:ascii="Arial" w:eastAsiaTheme="minorHAnsi" w:hAnsi="Arial" w:cs="Arial"/>
          <w:b/>
          <w:bCs/>
          <w:lang w:val="es-MX" w:eastAsia="en-US"/>
        </w:rPr>
      </w:pPr>
      <w:r>
        <w:rPr>
          <w:rFonts w:ascii="Arial" w:eastAsiaTheme="minorHAnsi" w:hAnsi="Arial" w:cs="Arial"/>
          <w:b/>
          <w:bCs/>
          <w:lang w:val="es-MX" w:eastAsia="en-US"/>
        </w:rPr>
        <w:t xml:space="preserve">VII. </w:t>
      </w:r>
      <w:r w:rsidRPr="00F032A2">
        <w:rPr>
          <w:rFonts w:ascii="Arial" w:eastAsiaTheme="minorHAnsi" w:hAnsi="Arial" w:cs="Arial"/>
          <w:b/>
          <w:bCs/>
          <w:lang w:val="es-MX" w:eastAsia="en-US"/>
        </w:rPr>
        <w:t>CAPACITACIÓN TECNOLÓGICA EN INFORMÁTICA</w:t>
      </w:r>
      <w:r>
        <w:rPr>
          <w:rFonts w:ascii="Arial" w:eastAsiaTheme="minorHAnsi" w:hAnsi="Arial" w:cs="Arial"/>
          <w:b/>
          <w:bCs/>
          <w:lang w:val="es-MX" w:eastAsia="en-US"/>
        </w:rPr>
        <w:t>.</w:t>
      </w:r>
    </w:p>
    <w:p w14:paraId="57EBE2DB" w14:textId="77777777" w:rsidR="00F032A2" w:rsidRDefault="00F032A2" w:rsidP="00F032A2">
      <w:pPr>
        <w:spacing w:line="276" w:lineRule="auto"/>
        <w:jc w:val="both"/>
        <w:rPr>
          <w:rFonts w:ascii="Arial" w:eastAsiaTheme="minorHAnsi" w:hAnsi="Arial" w:cs="Arial"/>
          <w:b/>
          <w:bCs/>
          <w:lang w:val="es-MX" w:eastAsia="en-US"/>
        </w:rPr>
      </w:pPr>
    </w:p>
    <w:p w14:paraId="0FECB72B" w14:textId="31FAD733" w:rsidR="00F032A2" w:rsidRDefault="00F032A2" w:rsidP="00374ECF">
      <w:pPr>
        <w:pStyle w:val="Prrafodelista"/>
        <w:numPr>
          <w:ilvl w:val="0"/>
          <w:numId w:val="4"/>
        </w:numPr>
        <w:autoSpaceDE w:val="0"/>
        <w:autoSpaceDN w:val="0"/>
        <w:adjustRightInd w:val="0"/>
        <w:jc w:val="both"/>
        <w:rPr>
          <w:rFonts w:ascii="Arial" w:hAnsi="Arial" w:cs="Arial"/>
        </w:rPr>
      </w:pPr>
      <w:r>
        <w:rPr>
          <w:rFonts w:ascii="Arial" w:hAnsi="Arial" w:cs="Arial"/>
        </w:rPr>
        <w:t>Los titulares de las Direcciones</w:t>
      </w:r>
      <w:r w:rsidR="00F13907">
        <w:rPr>
          <w:rFonts w:ascii="Arial" w:hAnsi="Arial" w:cs="Arial"/>
        </w:rPr>
        <w:t xml:space="preserve"> de las</w:t>
      </w:r>
      <w:r>
        <w:rPr>
          <w:rFonts w:ascii="Arial" w:hAnsi="Arial" w:cs="Arial"/>
        </w:rPr>
        <w:t xml:space="preserve"> </w:t>
      </w:r>
      <w:r w:rsidR="00F13907" w:rsidRPr="00F13907">
        <w:rPr>
          <w:rFonts w:ascii="Arial" w:hAnsi="Arial" w:cs="Arial"/>
        </w:rPr>
        <w:t>Unidades Administrativas del Instituto</w:t>
      </w:r>
      <w:r w:rsidR="00F13907">
        <w:rPr>
          <w:rFonts w:ascii="Arial" w:hAnsi="Arial" w:cs="Arial"/>
        </w:rPr>
        <w:t>,</w:t>
      </w:r>
      <w:r w:rsidR="00F13907" w:rsidRPr="00F13907">
        <w:rPr>
          <w:rFonts w:ascii="Arial" w:hAnsi="Arial" w:cs="Arial"/>
        </w:rPr>
        <w:t xml:space="preserve"> </w:t>
      </w:r>
      <w:r>
        <w:rPr>
          <w:rFonts w:ascii="Arial" w:hAnsi="Arial" w:cs="Arial"/>
        </w:rPr>
        <w:t xml:space="preserve">podrán solicitar a la Dirección de </w:t>
      </w:r>
      <w:r w:rsidR="00F13907">
        <w:rPr>
          <w:rFonts w:ascii="Arial" w:hAnsi="Arial" w:cs="Arial"/>
        </w:rPr>
        <w:t xml:space="preserve">la Unidad de </w:t>
      </w:r>
      <w:r>
        <w:rPr>
          <w:rFonts w:ascii="Arial" w:hAnsi="Arial" w:cs="Arial"/>
        </w:rPr>
        <w:t>Tecnologías de la Información, la capacitación técnica especializada en informática, proporcionándola para el trabajo en materia de software institucional, sistemas operativos, antivirus, procesadores de textos, hojas de cálculo, programas de diseño y edición, bases de datos, comunicación, administrativos y software desarrollado internamente; en caso de requerirse capacitación externa en materia de informática, la misma UTI evaluará la necesidad reportada.</w:t>
      </w:r>
    </w:p>
    <w:p w14:paraId="74A80F1B" w14:textId="77777777" w:rsidR="00F032A2" w:rsidRDefault="00F032A2" w:rsidP="00F032A2">
      <w:pPr>
        <w:pStyle w:val="Prrafodelista"/>
        <w:autoSpaceDE w:val="0"/>
        <w:autoSpaceDN w:val="0"/>
        <w:adjustRightInd w:val="0"/>
        <w:jc w:val="both"/>
        <w:rPr>
          <w:rFonts w:ascii="Arial" w:hAnsi="Arial" w:cs="Arial"/>
        </w:rPr>
      </w:pPr>
    </w:p>
    <w:p w14:paraId="42BA7C26" w14:textId="7D7F0674" w:rsidR="00F032A2" w:rsidRPr="0055157E" w:rsidRDefault="00F032A2" w:rsidP="00374ECF">
      <w:pPr>
        <w:pStyle w:val="Prrafodelista"/>
        <w:numPr>
          <w:ilvl w:val="0"/>
          <w:numId w:val="4"/>
        </w:numPr>
        <w:autoSpaceDE w:val="0"/>
        <w:autoSpaceDN w:val="0"/>
        <w:adjustRightInd w:val="0"/>
        <w:spacing w:line="276" w:lineRule="auto"/>
        <w:jc w:val="both"/>
        <w:rPr>
          <w:rFonts w:ascii="Arial" w:hAnsi="Arial" w:cs="Arial"/>
        </w:rPr>
      </w:pPr>
      <w:r w:rsidRPr="0055157E">
        <w:rPr>
          <w:rFonts w:ascii="Arial" w:hAnsi="Arial" w:cs="Arial"/>
        </w:rPr>
        <w:t xml:space="preserve">Toda solicitud de capacitación técnica especializada en informática, interna o externa, deberá incluir la justificación técnica y financiera, avalada por el </w:t>
      </w:r>
      <w:r w:rsidR="00F13907">
        <w:rPr>
          <w:rFonts w:ascii="Arial" w:hAnsi="Arial" w:cs="Arial"/>
        </w:rPr>
        <w:t xml:space="preserve">Director General </w:t>
      </w:r>
      <w:r w:rsidRPr="0055157E">
        <w:rPr>
          <w:rFonts w:ascii="Arial" w:hAnsi="Arial" w:cs="Arial"/>
        </w:rPr>
        <w:t xml:space="preserve"> del IIEG.</w:t>
      </w:r>
    </w:p>
    <w:p w14:paraId="60B91365" w14:textId="77777777" w:rsidR="00F032A2" w:rsidRDefault="00F032A2" w:rsidP="00F032A2">
      <w:pPr>
        <w:pStyle w:val="Prrafodelista"/>
        <w:autoSpaceDE w:val="0"/>
        <w:autoSpaceDN w:val="0"/>
        <w:adjustRightInd w:val="0"/>
        <w:jc w:val="both"/>
        <w:rPr>
          <w:rFonts w:ascii="Arial" w:hAnsi="Arial" w:cs="Arial"/>
        </w:rPr>
      </w:pPr>
    </w:p>
    <w:p w14:paraId="796988FC" w14:textId="77777777" w:rsidR="00F032A2" w:rsidRDefault="00F032A2" w:rsidP="00F032A2">
      <w:pPr>
        <w:autoSpaceDE w:val="0"/>
        <w:autoSpaceDN w:val="0"/>
        <w:adjustRightInd w:val="0"/>
        <w:jc w:val="both"/>
        <w:rPr>
          <w:rFonts w:ascii="Arial" w:hAnsi="Arial" w:cs="Arial"/>
        </w:rPr>
      </w:pPr>
    </w:p>
    <w:p w14:paraId="0ADC5BCD" w14:textId="77777777" w:rsidR="00F032A2" w:rsidRPr="00F032A2" w:rsidRDefault="00F032A2" w:rsidP="00F032A2">
      <w:pPr>
        <w:autoSpaceDE w:val="0"/>
        <w:autoSpaceDN w:val="0"/>
        <w:adjustRightInd w:val="0"/>
        <w:jc w:val="both"/>
        <w:rPr>
          <w:rFonts w:ascii="Arial" w:hAnsi="Arial" w:cs="Arial"/>
        </w:rPr>
      </w:pPr>
    </w:p>
    <w:p w14:paraId="31F2E5B9" w14:textId="72158A39" w:rsidR="003846F4" w:rsidRDefault="003846F4" w:rsidP="003846F4">
      <w:pPr>
        <w:spacing w:line="276" w:lineRule="auto"/>
        <w:jc w:val="both"/>
        <w:rPr>
          <w:rFonts w:ascii="Arial" w:eastAsiaTheme="minorHAnsi" w:hAnsi="Arial" w:cs="Arial"/>
          <w:b/>
          <w:bCs/>
          <w:lang w:val="es-MX" w:eastAsia="en-US"/>
        </w:rPr>
      </w:pPr>
      <w:r>
        <w:rPr>
          <w:rFonts w:ascii="Arial" w:eastAsiaTheme="minorHAnsi" w:hAnsi="Arial" w:cs="Arial"/>
          <w:b/>
          <w:bCs/>
          <w:lang w:val="es-MX" w:eastAsia="en-US"/>
        </w:rPr>
        <w:t xml:space="preserve">VII. </w:t>
      </w:r>
      <w:r w:rsidRPr="003846F4">
        <w:rPr>
          <w:rFonts w:ascii="Arial" w:eastAsiaTheme="minorHAnsi" w:hAnsi="Arial" w:cs="Arial"/>
          <w:b/>
          <w:bCs/>
          <w:lang w:val="es-MX" w:eastAsia="en-US"/>
        </w:rPr>
        <w:t>DESARROLLO Y PUBLICACIÓN DE INFORMACIÓN EN INTERNET E INTRANET</w:t>
      </w:r>
      <w:r>
        <w:rPr>
          <w:rFonts w:ascii="Arial" w:eastAsiaTheme="minorHAnsi" w:hAnsi="Arial" w:cs="Arial"/>
          <w:b/>
          <w:bCs/>
          <w:lang w:val="es-MX" w:eastAsia="en-US"/>
        </w:rPr>
        <w:t>.</w:t>
      </w:r>
    </w:p>
    <w:p w14:paraId="4E63C685" w14:textId="77777777" w:rsidR="003846F4" w:rsidRDefault="003846F4" w:rsidP="003846F4">
      <w:pPr>
        <w:spacing w:line="276" w:lineRule="auto"/>
        <w:jc w:val="both"/>
        <w:rPr>
          <w:rFonts w:ascii="Arial" w:eastAsiaTheme="minorHAnsi" w:hAnsi="Arial" w:cs="Arial"/>
          <w:b/>
          <w:bCs/>
          <w:lang w:val="es-MX" w:eastAsia="en-US"/>
        </w:rPr>
      </w:pPr>
    </w:p>
    <w:p w14:paraId="4FCDF857" w14:textId="65FE788A" w:rsidR="004F74DA" w:rsidRDefault="003846F4" w:rsidP="00374ECF">
      <w:pPr>
        <w:pStyle w:val="Prrafodelista"/>
        <w:numPr>
          <w:ilvl w:val="0"/>
          <w:numId w:val="15"/>
        </w:numPr>
        <w:autoSpaceDE w:val="0"/>
        <w:autoSpaceDN w:val="0"/>
        <w:adjustRightInd w:val="0"/>
        <w:jc w:val="both"/>
        <w:rPr>
          <w:rFonts w:ascii="Arial" w:hAnsi="Arial" w:cs="Arial"/>
        </w:rPr>
      </w:pPr>
      <w:r w:rsidRPr="004F74DA">
        <w:rPr>
          <w:rFonts w:ascii="Arial" w:hAnsi="Arial" w:cs="Arial"/>
        </w:rPr>
        <w:t>La Unidad de Tecnologías de Información</w:t>
      </w:r>
      <w:ins w:id="6" w:author="José Raúl Alonso Rámos" w:date="2015-10-14T11:20:00Z">
        <w:r w:rsidR="0033446A" w:rsidRPr="004F74DA">
          <w:rPr>
            <w:rFonts w:ascii="Arial" w:hAnsi="Arial" w:cs="Arial"/>
          </w:rPr>
          <w:t>,</w:t>
        </w:r>
      </w:ins>
      <w:r w:rsidRPr="004F74DA">
        <w:rPr>
          <w:rFonts w:ascii="Arial" w:hAnsi="Arial" w:cs="Arial"/>
        </w:rPr>
        <w:t xml:space="preserve"> en conjunto con las Unidades</w:t>
      </w:r>
      <w:r w:rsidR="0033446A" w:rsidRPr="004F74DA">
        <w:rPr>
          <w:rFonts w:ascii="Arial" w:hAnsi="Arial" w:cs="Arial"/>
        </w:rPr>
        <w:t xml:space="preserve"> del Instituto</w:t>
      </w:r>
      <w:r w:rsidRPr="004F74DA">
        <w:rPr>
          <w:rFonts w:ascii="Arial" w:hAnsi="Arial" w:cs="Arial"/>
        </w:rPr>
        <w:t xml:space="preserve"> involucradas, será la responsable del desarrollo y publicación de información de interés, además del monitoreo de dicha información tanto en Internet como en la intranet.</w:t>
      </w:r>
    </w:p>
    <w:p w14:paraId="3E4EC115" w14:textId="77777777" w:rsidR="002B6C00" w:rsidRPr="002B6C00" w:rsidRDefault="002B6C00" w:rsidP="002B6C00">
      <w:pPr>
        <w:autoSpaceDE w:val="0"/>
        <w:autoSpaceDN w:val="0"/>
        <w:adjustRightInd w:val="0"/>
        <w:jc w:val="both"/>
        <w:rPr>
          <w:rFonts w:ascii="Arial" w:hAnsi="Arial" w:cs="Arial"/>
        </w:rPr>
      </w:pPr>
    </w:p>
    <w:p w14:paraId="06D1AE1D" w14:textId="75B52A17" w:rsidR="002B6C00" w:rsidRDefault="00733991" w:rsidP="00374ECF">
      <w:pPr>
        <w:pStyle w:val="Prrafodelista"/>
        <w:numPr>
          <w:ilvl w:val="0"/>
          <w:numId w:val="15"/>
        </w:numPr>
        <w:autoSpaceDE w:val="0"/>
        <w:autoSpaceDN w:val="0"/>
        <w:adjustRightInd w:val="0"/>
        <w:jc w:val="both"/>
        <w:rPr>
          <w:rFonts w:ascii="Arial" w:hAnsi="Arial" w:cs="Arial"/>
        </w:rPr>
      </w:pPr>
      <w:r w:rsidRPr="002B6C00">
        <w:rPr>
          <w:rFonts w:ascii="Arial" w:hAnsi="Arial" w:cs="Arial"/>
        </w:rPr>
        <w:t>Todas las Unidades, sin excepción, deberán consolidar sus publicaciones bajo el dominio oficial de, y bajo ninguna circunstancia se deberán registrar otros dominios para tal efecto.</w:t>
      </w:r>
    </w:p>
    <w:p w14:paraId="421CB1B6" w14:textId="77777777" w:rsidR="002B6C00" w:rsidRPr="002B6C00" w:rsidRDefault="002B6C00" w:rsidP="002B6C00">
      <w:pPr>
        <w:autoSpaceDE w:val="0"/>
        <w:autoSpaceDN w:val="0"/>
        <w:adjustRightInd w:val="0"/>
        <w:jc w:val="both"/>
        <w:rPr>
          <w:rFonts w:ascii="Arial" w:hAnsi="Arial" w:cs="Arial"/>
        </w:rPr>
      </w:pPr>
    </w:p>
    <w:p w14:paraId="0436E206" w14:textId="1C518F07" w:rsidR="002B6C00" w:rsidRDefault="00733991" w:rsidP="00374ECF">
      <w:pPr>
        <w:pStyle w:val="Prrafodelista"/>
        <w:numPr>
          <w:ilvl w:val="0"/>
          <w:numId w:val="15"/>
        </w:numPr>
        <w:autoSpaceDE w:val="0"/>
        <w:autoSpaceDN w:val="0"/>
        <w:adjustRightInd w:val="0"/>
        <w:jc w:val="both"/>
        <w:rPr>
          <w:rFonts w:ascii="Arial" w:hAnsi="Arial" w:cs="Arial"/>
        </w:rPr>
      </w:pPr>
      <w:r w:rsidRPr="002B6C00">
        <w:rPr>
          <w:rFonts w:ascii="Arial" w:hAnsi="Arial" w:cs="Arial"/>
        </w:rPr>
        <w:t>Las Unidades deberán alojar la información requerida a publicar en el o servidores autorizados por el Instituto, que designe y valide la Unidad de Tecnologías de Información.</w:t>
      </w:r>
    </w:p>
    <w:p w14:paraId="38E01D7D" w14:textId="77777777" w:rsidR="002B6C00" w:rsidRPr="002B6C00" w:rsidRDefault="002B6C00" w:rsidP="002B6C00">
      <w:pPr>
        <w:pStyle w:val="Prrafodelista"/>
        <w:autoSpaceDE w:val="0"/>
        <w:autoSpaceDN w:val="0"/>
        <w:adjustRightInd w:val="0"/>
        <w:jc w:val="both"/>
        <w:rPr>
          <w:rFonts w:ascii="Arial" w:hAnsi="Arial" w:cs="Arial"/>
        </w:rPr>
      </w:pPr>
    </w:p>
    <w:p w14:paraId="290037AD" w14:textId="43D8D662" w:rsidR="000F1B86" w:rsidRDefault="000F1B86" w:rsidP="00374ECF">
      <w:pPr>
        <w:pStyle w:val="Prrafodelista"/>
        <w:numPr>
          <w:ilvl w:val="0"/>
          <w:numId w:val="15"/>
        </w:numPr>
        <w:autoSpaceDE w:val="0"/>
        <w:autoSpaceDN w:val="0"/>
        <w:adjustRightInd w:val="0"/>
        <w:jc w:val="both"/>
        <w:rPr>
          <w:rFonts w:ascii="Arial" w:hAnsi="Arial" w:cs="Arial"/>
        </w:rPr>
      </w:pPr>
      <w:r w:rsidRPr="002B6C00">
        <w:rPr>
          <w:rFonts w:ascii="Arial" w:hAnsi="Arial" w:cs="Arial"/>
        </w:rPr>
        <w:t>Las Unidades que publiquen información en la Red de Internet, deberán ajustarse a los estándares de Imagen oficial del Instituto de Información Estadística y Geográfica</w:t>
      </w:r>
      <w:r w:rsidR="0060266F" w:rsidRPr="002B6C00">
        <w:rPr>
          <w:rFonts w:ascii="Arial" w:hAnsi="Arial" w:cs="Arial"/>
        </w:rPr>
        <w:t>.</w:t>
      </w:r>
    </w:p>
    <w:p w14:paraId="70A5377A" w14:textId="77777777" w:rsidR="002B6C00" w:rsidRPr="002B6C00" w:rsidRDefault="002B6C00" w:rsidP="002B6C00">
      <w:pPr>
        <w:pStyle w:val="Prrafodelista"/>
        <w:autoSpaceDE w:val="0"/>
        <w:autoSpaceDN w:val="0"/>
        <w:adjustRightInd w:val="0"/>
        <w:jc w:val="both"/>
        <w:rPr>
          <w:rFonts w:ascii="Arial" w:hAnsi="Arial" w:cs="Arial"/>
        </w:rPr>
      </w:pPr>
    </w:p>
    <w:p w14:paraId="2C41E6BB" w14:textId="77777777" w:rsidR="00721135" w:rsidRPr="0060266F" w:rsidRDefault="00582C05" w:rsidP="00374ECF">
      <w:pPr>
        <w:pStyle w:val="Prrafodelista"/>
        <w:numPr>
          <w:ilvl w:val="0"/>
          <w:numId w:val="15"/>
        </w:numPr>
        <w:autoSpaceDE w:val="0"/>
        <w:autoSpaceDN w:val="0"/>
        <w:adjustRightInd w:val="0"/>
        <w:jc w:val="both"/>
        <w:rPr>
          <w:rFonts w:ascii="Arial" w:hAnsi="Arial" w:cs="Arial"/>
        </w:rPr>
      </w:pPr>
      <w:r w:rsidRPr="0060266F">
        <w:rPr>
          <w:rFonts w:ascii="Arial" w:hAnsi="Arial" w:cs="Arial"/>
        </w:rPr>
        <w:t>Las Unidades estarán obligadas publicar información acerca de su quehacer institucional tanto en Internet como en la intranet y podrán proveer sus servicios al público en general a través de este medio, quedando bajo su responsabilidad la veracidad  y congruencia de la información</w:t>
      </w:r>
      <w:r w:rsidR="00721135" w:rsidRPr="0060266F">
        <w:rPr>
          <w:rFonts w:ascii="Arial" w:hAnsi="Arial" w:cs="Arial"/>
        </w:rPr>
        <w:t>.</w:t>
      </w:r>
    </w:p>
    <w:p w14:paraId="3FA9D292" w14:textId="7F3B6083" w:rsidR="00582C05" w:rsidRPr="0031762E" w:rsidRDefault="00582C05" w:rsidP="00721135">
      <w:pPr>
        <w:pStyle w:val="Prrafodelista"/>
        <w:spacing w:line="276" w:lineRule="auto"/>
        <w:jc w:val="both"/>
        <w:rPr>
          <w:rFonts w:ascii="Arial" w:hAnsi="Arial" w:cs="Arial"/>
        </w:rPr>
      </w:pPr>
    </w:p>
    <w:p w14:paraId="4E3F0EAF" w14:textId="1517D542" w:rsidR="006E7479" w:rsidRDefault="006E7479" w:rsidP="00374ECF">
      <w:pPr>
        <w:pStyle w:val="Prrafodelista"/>
        <w:numPr>
          <w:ilvl w:val="0"/>
          <w:numId w:val="15"/>
        </w:numPr>
        <w:autoSpaceDE w:val="0"/>
        <w:autoSpaceDN w:val="0"/>
        <w:adjustRightInd w:val="0"/>
        <w:jc w:val="both"/>
        <w:rPr>
          <w:rFonts w:ascii="Arial" w:hAnsi="Arial" w:cs="Arial"/>
        </w:rPr>
      </w:pPr>
      <w:r>
        <w:rPr>
          <w:rFonts w:ascii="Arial" w:hAnsi="Arial" w:cs="Arial"/>
        </w:rPr>
        <w:t xml:space="preserve">El servidor de web </w:t>
      </w:r>
      <w:hyperlink r:id="rId11" w:history="1">
        <w:r w:rsidRPr="002B6C00">
          <w:rPr>
            <w:rFonts w:ascii="Arial" w:hAnsi="Arial" w:cs="Arial"/>
          </w:rPr>
          <w:t>www.iieg.gob.mx</w:t>
        </w:r>
      </w:hyperlink>
      <w:r w:rsidRPr="006E7479">
        <w:rPr>
          <w:rFonts w:ascii="Arial" w:hAnsi="Arial" w:cs="Arial"/>
        </w:rPr>
        <w:t xml:space="preserve"> </w:t>
      </w:r>
      <w:r w:rsidRPr="0031762E">
        <w:rPr>
          <w:rFonts w:ascii="Arial" w:hAnsi="Arial" w:cs="Arial"/>
        </w:rPr>
        <w:t>será el determinado como estándar p</w:t>
      </w:r>
      <w:r>
        <w:rPr>
          <w:rFonts w:ascii="Arial" w:hAnsi="Arial" w:cs="Arial"/>
        </w:rPr>
        <w:t>ara el Instituto por vía de la U</w:t>
      </w:r>
      <w:r w:rsidRPr="0031762E">
        <w:rPr>
          <w:rFonts w:ascii="Arial" w:hAnsi="Arial" w:cs="Arial"/>
        </w:rPr>
        <w:t xml:space="preserve">TI. </w:t>
      </w:r>
    </w:p>
    <w:p w14:paraId="465A08D8" w14:textId="77777777" w:rsidR="00685AF1" w:rsidRPr="0031762E" w:rsidRDefault="00685AF1" w:rsidP="002B6C00">
      <w:pPr>
        <w:pStyle w:val="Prrafodelista"/>
        <w:autoSpaceDE w:val="0"/>
        <w:autoSpaceDN w:val="0"/>
        <w:adjustRightInd w:val="0"/>
        <w:jc w:val="both"/>
        <w:rPr>
          <w:rFonts w:ascii="Arial" w:hAnsi="Arial" w:cs="Arial"/>
        </w:rPr>
      </w:pPr>
    </w:p>
    <w:p w14:paraId="6139A21F" w14:textId="77777777" w:rsidR="002B6C00" w:rsidRDefault="0087480C" w:rsidP="00374ECF">
      <w:pPr>
        <w:pStyle w:val="Prrafodelista"/>
        <w:numPr>
          <w:ilvl w:val="0"/>
          <w:numId w:val="15"/>
        </w:numPr>
        <w:autoSpaceDE w:val="0"/>
        <w:autoSpaceDN w:val="0"/>
        <w:adjustRightInd w:val="0"/>
        <w:jc w:val="both"/>
        <w:rPr>
          <w:rFonts w:ascii="Arial" w:hAnsi="Arial" w:cs="Arial"/>
        </w:rPr>
      </w:pPr>
      <w:r w:rsidRPr="00175403">
        <w:rPr>
          <w:rFonts w:ascii="Arial" w:hAnsi="Arial" w:cs="Arial"/>
        </w:rPr>
        <w:t>La UTI será responsable de que todo desarrollo de Internet  e intranet, sea realizado con el propio recurso humano asignado para dichas funciones,  o bien si</w:t>
      </w:r>
      <w:r w:rsidRPr="00685AF1">
        <w:rPr>
          <w:rFonts w:ascii="Arial" w:hAnsi="Arial" w:cs="Arial"/>
        </w:rPr>
        <w:t xml:space="preserve"> la adquisición fue realizada mediante proveedor externo de software, vigilar que se encuentre apegado a los estándares ya establecidos.</w:t>
      </w:r>
    </w:p>
    <w:p w14:paraId="4A9BA68E" w14:textId="77777777" w:rsidR="002B6C00" w:rsidRDefault="002B6C00" w:rsidP="002B6C00">
      <w:pPr>
        <w:pStyle w:val="Prrafodelista"/>
        <w:autoSpaceDE w:val="0"/>
        <w:autoSpaceDN w:val="0"/>
        <w:adjustRightInd w:val="0"/>
        <w:jc w:val="both"/>
        <w:rPr>
          <w:rFonts w:ascii="Arial" w:hAnsi="Arial" w:cs="Arial"/>
        </w:rPr>
      </w:pPr>
    </w:p>
    <w:p w14:paraId="2AC3B284" w14:textId="7B0D5C52" w:rsidR="003846F4" w:rsidRPr="002B6C00" w:rsidRDefault="00685AF1" w:rsidP="00374ECF">
      <w:pPr>
        <w:pStyle w:val="Prrafodelista"/>
        <w:numPr>
          <w:ilvl w:val="0"/>
          <w:numId w:val="15"/>
        </w:numPr>
        <w:autoSpaceDE w:val="0"/>
        <w:autoSpaceDN w:val="0"/>
        <w:adjustRightInd w:val="0"/>
        <w:jc w:val="both"/>
        <w:rPr>
          <w:rFonts w:ascii="Arial" w:hAnsi="Arial" w:cs="Arial"/>
        </w:rPr>
      </w:pPr>
      <w:r w:rsidRPr="002B6C00">
        <w:rPr>
          <w:rFonts w:ascii="Arial" w:hAnsi="Arial" w:cs="Arial"/>
        </w:rPr>
        <w:t>Cualquier proyecto de desarrollo para publicación en la web que se pretenda contratar en forma externa, deberá contar con el visto bueno, previa solicitud de trámite de compra, independientemente del monto que represente la adquisición.</w:t>
      </w:r>
    </w:p>
    <w:p w14:paraId="537C4F96" w14:textId="77777777" w:rsidR="00685AF1" w:rsidRPr="00685AF1" w:rsidRDefault="00685AF1" w:rsidP="00685AF1">
      <w:pPr>
        <w:pStyle w:val="Prrafodelista"/>
        <w:rPr>
          <w:rFonts w:ascii="Arial" w:hAnsi="Arial" w:cs="Arial"/>
        </w:rPr>
      </w:pPr>
    </w:p>
    <w:p w14:paraId="1C99CDE3" w14:textId="77777777" w:rsidR="00685AF1" w:rsidRPr="00685AF1" w:rsidRDefault="00685AF1" w:rsidP="00685AF1">
      <w:pPr>
        <w:pStyle w:val="Prrafodelista"/>
        <w:spacing w:line="276" w:lineRule="auto"/>
        <w:jc w:val="both"/>
        <w:rPr>
          <w:rFonts w:ascii="Arial" w:eastAsiaTheme="minorHAnsi" w:hAnsi="Arial" w:cs="Arial"/>
          <w:b/>
          <w:bCs/>
          <w:lang w:eastAsia="en-US"/>
        </w:rPr>
      </w:pPr>
    </w:p>
    <w:p w14:paraId="7683744F" w14:textId="791E3D5D" w:rsidR="00F157EA" w:rsidRDefault="00F157EA" w:rsidP="00A06B4B">
      <w:pPr>
        <w:spacing w:line="276" w:lineRule="auto"/>
        <w:jc w:val="both"/>
        <w:rPr>
          <w:rFonts w:ascii="Arial" w:eastAsiaTheme="minorHAnsi" w:hAnsi="Arial" w:cs="Arial"/>
          <w:b/>
          <w:bCs/>
          <w:lang w:val="es-MX" w:eastAsia="en-US"/>
        </w:rPr>
      </w:pPr>
      <w:r>
        <w:rPr>
          <w:rFonts w:ascii="Arial" w:eastAsiaTheme="minorHAnsi" w:hAnsi="Arial" w:cs="Arial"/>
          <w:b/>
          <w:bCs/>
          <w:lang w:val="es-MX" w:eastAsia="en-US"/>
        </w:rPr>
        <w:t>VI</w:t>
      </w:r>
      <w:r w:rsidR="00FE46F2">
        <w:rPr>
          <w:rFonts w:ascii="Arial" w:eastAsiaTheme="minorHAnsi" w:hAnsi="Arial" w:cs="Arial"/>
          <w:b/>
          <w:bCs/>
          <w:lang w:val="es-MX" w:eastAsia="en-US"/>
        </w:rPr>
        <w:t>I</w:t>
      </w:r>
      <w:r>
        <w:rPr>
          <w:rFonts w:ascii="Arial" w:eastAsiaTheme="minorHAnsi" w:hAnsi="Arial" w:cs="Arial"/>
          <w:b/>
          <w:bCs/>
          <w:lang w:val="es-MX" w:eastAsia="en-US"/>
        </w:rPr>
        <w:t xml:space="preserve">. </w:t>
      </w:r>
      <w:r w:rsidR="004A609B">
        <w:rPr>
          <w:rFonts w:ascii="Arial" w:eastAsiaTheme="minorHAnsi" w:hAnsi="Arial" w:cs="Arial"/>
          <w:b/>
          <w:bCs/>
          <w:lang w:val="es-MX" w:eastAsia="en-US"/>
        </w:rPr>
        <w:t>DESARROLLO DE</w:t>
      </w:r>
      <w:r w:rsidR="00331628">
        <w:rPr>
          <w:rFonts w:ascii="Arial" w:eastAsiaTheme="minorHAnsi" w:hAnsi="Arial" w:cs="Arial"/>
          <w:b/>
          <w:bCs/>
          <w:lang w:val="es-MX" w:eastAsia="en-US"/>
        </w:rPr>
        <w:t xml:space="preserve"> SISTEMAS INFORMÁTICOS.</w:t>
      </w:r>
    </w:p>
    <w:p w14:paraId="208F4985" w14:textId="30A36CCB" w:rsidR="00331628" w:rsidRDefault="00331628" w:rsidP="00A06B4B">
      <w:pPr>
        <w:spacing w:line="276" w:lineRule="auto"/>
        <w:jc w:val="both"/>
        <w:rPr>
          <w:rFonts w:ascii="Arial" w:eastAsiaTheme="minorHAnsi" w:hAnsi="Arial" w:cs="Arial"/>
          <w:b/>
          <w:bCs/>
          <w:lang w:val="es-MX" w:eastAsia="en-US"/>
        </w:rPr>
      </w:pPr>
    </w:p>
    <w:bookmarkEnd w:id="4"/>
    <w:bookmarkEnd w:id="5"/>
    <w:p w14:paraId="4FA3FA7E" w14:textId="7897E6DA" w:rsidR="00331628" w:rsidRPr="00C93738" w:rsidRDefault="00331628" w:rsidP="00374ECF">
      <w:pPr>
        <w:pStyle w:val="Prrafodelista"/>
        <w:numPr>
          <w:ilvl w:val="0"/>
          <w:numId w:val="16"/>
        </w:numPr>
        <w:autoSpaceDE w:val="0"/>
        <w:autoSpaceDN w:val="0"/>
        <w:adjustRightInd w:val="0"/>
        <w:jc w:val="both"/>
        <w:rPr>
          <w:rFonts w:ascii="Arial" w:hAnsi="Arial" w:cs="Arial"/>
        </w:rPr>
      </w:pPr>
      <w:r w:rsidRPr="00C93738">
        <w:rPr>
          <w:rFonts w:ascii="Arial" w:hAnsi="Arial" w:cs="Arial"/>
        </w:rPr>
        <w:t>Todo proyecto que implique el desarrollo de software, será considerado como un proyecto de desarrollo de sistemas informáticos y antes de su inicio deberá contar con un dictamen de viabilidad técnica</w:t>
      </w:r>
      <w:r w:rsidR="00FB414E" w:rsidRPr="00C93738">
        <w:rPr>
          <w:rFonts w:ascii="Arial" w:hAnsi="Arial" w:cs="Arial"/>
        </w:rPr>
        <w:t xml:space="preserve"> emitido por la UTI</w:t>
      </w:r>
      <w:r w:rsidRPr="00C93738">
        <w:rPr>
          <w:rFonts w:ascii="Arial" w:hAnsi="Arial" w:cs="Arial"/>
        </w:rPr>
        <w:t>.</w:t>
      </w:r>
    </w:p>
    <w:p w14:paraId="42E48AA9" w14:textId="77777777" w:rsidR="00F032A2" w:rsidRPr="001D012F" w:rsidRDefault="00F032A2" w:rsidP="001D012F">
      <w:pPr>
        <w:pStyle w:val="Prrafodelista"/>
        <w:autoSpaceDE w:val="0"/>
        <w:autoSpaceDN w:val="0"/>
        <w:adjustRightInd w:val="0"/>
        <w:jc w:val="both"/>
        <w:rPr>
          <w:rFonts w:ascii="Arial" w:hAnsi="Arial" w:cs="Arial"/>
        </w:rPr>
      </w:pPr>
    </w:p>
    <w:p w14:paraId="496F8D08" w14:textId="53BB4774" w:rsidR="00331628" w:rsidRDefault="00331628" w:rsidP="00374ECF">
      <w:pPr>
        <w:pStyle w:val="Prrafodelista"/>
        <w:numPr>
          <w:ilvl w:val="0"/>
          <w:numId w:val="16"/>
        </w:numPr>
        <w:autoSpaceDE w:val="0"/>
        <w:autoSpaceDN w:val="0"/>
        <w:adjustRightInd w:val="0"/>
        <w:jc w:val="both"/>
        <w:rPr>
          <w:rFonts w:ascii="Arial" w:hAnsi="Arial" w:cs="Arial"/>
        </w:rPr>
      </w:pPr>
      <w:r>
        <w:rPr>
          <w:rFonts w:ascii="Arial" w:hAnsi="Arial" w:cs="Arial"/>
        </w:rPr>
        <w:t xml:space="preserve">Corresponde al Director de </w:t>
      </w:r>
      <w:r w:rsidR="000F0505">
        <w:rPr>
          <w:rFonts w:ascii="Arial" w:hAnsi="Arial" w:cs="Arial"/>
        </w:rPr>
        <w:t xml:space="preserve">la </w:t>
      </w:r>
      <w:r>
        <w:rPr>
          <w:rFonts w:ascii="Arial" w:hAnsi="Arial" w:cs="Arial"/>
        </w:rPr>
        <w:t>UTI  hacer cumplir al interior de su unidad  los acuerdos con respecto al proyecto que se registre en el d</w:t>
      </w:r>
      <w:r w:rsidR="00FB414E">
        <w:rPr>
          <w:rFonts w:ascii="Arial" w:hAnsi="Arial" w:cs="Arial"/>
        </w:rPr>
        <w:t>ictamen de viabi</w:t>
      </w:r>
      <w:r>
        <w:rPr>
          <w:rFonts w:ascii="Arial" w:hAnsi="Arial" w:cs="Arial"/>
        </w:rPr>
        <w:t>lidad emitido.</w:t>
      </w:r>
    </w:p>
    <w:p w14:paraId="76518BC1" w14:textId="77777777" w:rsidR="004E2786" w:rsidRDefault="004E2786" w:rsidP="001D012F">
      <w:pPr>
        <w:pStyle w:val="Prrafodelista"/>
        <w:autoSpaceDE w:val="0"/>
        <w:autoSpaceDN w:val="0"/>
        <w:adjustRightInd w:val="0"/>
        <w:jc w:val="both"/>
        <w:rPr>
          <w:rFonts w:ascii="Arial" w:hAnsi="Arial" w:cs="Arial"/>
        </w:rPr>
      </w:pPr>
    </w:p>
    <w:p w14:paraId="6DE24C84" w14:textId="7D7AA9B5" w:rsidR="004E2786" w:rsidRDefault="004E2786" w:rsidP="00374ECF">
      <w:pPr>
        <w:pStyle w:val="Prrafodelista"/>
        <w:numPr>
          <w:ilvl w:val="0"/>
          <w:numId w:val="16"/>
        </w:numPr>
        <w:autoSpaceDE w:val="0"/>
        <w:autoSpaceDN w:val="0"/>
        <w:adjustRightInd w:val="0"/>
        <w:jc w:val="both"/>
        <w:rPr>
          <w:rFonts w:ascii="Arial" w:hAnsi="Arial" w:cs="Arial"/>
        </w:rPr>
      </w:pPr>
      <w:r>
        <w:rPr>
          <w:rFonts w:ascii="Arial" w:hAnsi="Arial" w:cs="Arial"/>
        </w:rPr>
        <w:t>Todo sistema informático desarrollado en el IIEG, deberá cumplir con las normas y medidas de seguridad que se establezcan  institucionalmente y no podrá ser habilitado o implementado por el área desarrolladora ni por el área usuaria sin la existencia de un dictamen de vialidad técnica.</w:t>
      </w:r>
    </w:p>
    <w:p w14:paraId="7C5F3C45" w14:textId="77777777" w:rsidR="00571945" w:rsidRPr="00571945" w:rsidRDefault="00571945" w:rsidP="00A06B4B">
      <w:pPr>
        <w:pStyle w:val="Prrafodelista"/>
        <w:jc w:val="both"/>
        <w:rPr>
          <w:rFonts w:ascii="Arial" w:hAnsi="Arial" w:cs="Arial"/>
        </w:rPr>
      </w:pPr>
    </w:p>
    <w:p w14:paraId="0805EB30" w14:textId="34CA60B9" w:rsidR="00787FA1" w:rsidRDefault="00571945" w:rsidP="00A06B4B">
      <w:pPr>
        <w:autoSpaceDE w:val="0"/>
        <w:autoSpaceDN w:val="0"/>
        <w:adjustRightInd w:val="0"/>
        <w:jc w:val="both"/>
        <w:rPr>
          <w:rFonts w:ascii="Arial" w:hAnsi="Arial" w:cs="Arial"/>
        </w:rPr>
      </w:pPr>
      <w:r>
        <w:rPr>
          <w:rFonts w:ascii="Arial" w:hAnsi="Arial" w:cs="Arial"/>
        </w:rPr>
        <w:t xml:space="preserve">Integración y </w:t>
      </w:r>
      <w:r w:rsidR="00787FA1">
        <w:rPr>
          <w:rFonts w:ascii="Arial" w:hAnsi="Arial" w:cs="Arial"/>
        </w:rPr>
        <w:t>Administración de Bases de Datos.</w:t>
      </w:r>
    </w:p>
    <w:p w14:paraId="105DF09D" w14:textId="77777777" w:rsidR="00DB4DBD" w:rsidRDefault="00DB4DBD" w:rsidP="00A06B4B">
      <w:pPr>
        <w:autoSpaceDE w:val="0"/>
        <w:autoSpaceDN w:val="0"/>
        <w:adjustRightInd w:val="0"/>
        <w:jc w:val="both"/>
        <w:rPr>
          <w:rFonts w:ascii="Arial" w:hAnsi="Arial" w:cs="Arial"/>
        </w:rPr>
      </w:pPr>
    </w:p>
    <w:p w14:paraId="7D9413D9" w14:textId="33E03FA0" w:rsidR="00787FA1" w:rsidRDefault="00787FA1" w:rsidP="00374ECF">
      <w:pPr>
        <w:pStyle w:val="Prrafodelista"/>
        <w:numPr>
          <w:ilvl w:val="0"/>
          <w:numId w:val="16"/>
        </w:numPr>
        <w:autoSpaceDE w:val="0"/>
        <w:autoSpaceDN w:val="0"/>
        <w:adjustRightInd w:val="0"/>
        <w:jc w:val="both"/>
        <w:rPr>
          <w:rFonts w:ascii="Arial" w:hAnsi="Arial" w:cs="Arial"/>
        </w:rPr>
      </w:pPr>
      <w:r>
        <w:rPr>
          <w:rFonts w:ascii="Arial" w:hAnsi="Arial" w:cs="Arial"/>
        </w:rPr>
        <w:t>Todas las unidades del instituto deberán atender los estándares técnicos y lineamientos que se apliquen a las actividades de integración de información electrónica institucional y administración de los recursos de las bases de datos.</w:t>
      </w:r>
    </w:p>
    <w:p w14:paraId="3590A069" w14:textId="77777777" w:rsidR="00787FA1" w:rsidRDefault="00787FA1" w:rsidP="001D012F">
      <w:pPr>
        <w:pStyle w:val="Prrafodelista"/>
        <w:autoSpaceDE w:val="0"/>
        <w:autoSpaceDN w:val="0"/>
        <w:adjustRightInd w:val="0"/>
        <w:jc w:val="both"/>
        <w:rPr>
          <w:rFonts w:ascii="Arial" w:hAnsi="Arial" w:cs="Arial"/>
        </w:rPr>
      </w:pPr>
    </w:p>
    <w:p w14:paraId="07FBEA3E" w14:textId="0629C273" w:rsidR="00787FA1" w:rsidRDefault="00787FA1" w:rsidP="00374ECF">
      <w:pPr>
        <w:pStyle w:val="Prrafodelista"/>
        <w:numPr>
          <w:ilvl w:val="0"/>
          <w:numId w:val="16"/>
        </w:numPr>
        <w:autoSpaceDE w:val="0"/>
        <w:autoSpaceDN w:val="0"/>
        <w:adjustRightInd w:val="0"/>
        <w:jc w:val="both"/>
        <w:rPr>
          <w:rFonts w:ascii="Arial" w:hAnsi="Arial" w:cs="Arial"/>
        </w:rPr>
      </w:pPr>
      <w:r>
        <w:rPr>
          <w:rFonts w:ascii="Arial" w:hAnsi="Arial" w:cs="Arial"/>
        </w:rPr>
        <w:t>Todas las unidades que produzcan información estadística o geográfica, derivada de proyectos institucionales, deberán contribuir a la conformación de su repositorio de datos únicos soportado por tecnologías de cómputo y comunicaciones, en el que se incorpore esa información y sus metadatos.</w:t>
      </w:r>
    </w:p>
    <w:p w14:paraId="1DF14821" w14:textId="77777777" w:rsidR="00FB414E" w:rsidRPr="00FB414E" w:rsidRDefault="00FB414E" w:rsidP="001D012F">
      <w:pPr>
        <w:pStyle w:val="Prrafodelista"/>
        <w:autoSpaceDE w:val="0"/>
        <w:autoSpaceDN w:val="0"/>
        <w:adjustRightInd w:val="0"/>
        <w:jc w:val="both"/>
        <w:rPr>
          <w:rFonts w:ascii="Arial" w:hAnsi="Arial" w:cs="Arial"/>
        </w:rPr>
      </w:pPr>
    </w:p>
    <w:p w14:paraId="083615DC" w14:textId="14AA1D53" w:rsidR="00FB414E" w:rsidRDefault="00FB414E" w:rsidP="00374ECF">
      <w:pPr>
        <w:pStyle w:val="Prrafodelista"/>
        <w:numPr>
          <w:ilvl w:val="0"/>
          <w:numId w:val="16"/>
        </w:numPr>
        <w:autoSpaceDE w:val="0"/>
        <w:autoSpaceDN w:val="0"/>
        <w:adjustRightInd w:val="0"/>
        <w:jc w:val="both"/>
        <w:rPr>
          <w:rFonts w:ascii="Arial" w:hAnsi="Arial" w:cs="Arial"/>
        </w:rPr>
      </w:pPr>
      <w:r>
        <w:rPr>
          <w:rFonts w:ascii="Arial" w:hAnsi="Arial" w:cs="Arial"/>
        </w:rPr>
        <w:t>El usuario que por necesidades laborales requiera acceso a la información electr</w:t>
      </w:r>
      <w:r w:rsidR="00FE21D9">
        <w:rPr>
          <w:rFonts w:ascii="Arial" w:hAnsi="Arial" w:cs="Arial"/>
        </w:rPr>
        <w:t xml:space="preserve">ónica institucional contenida en bases de datos, deberá solicitar a la UTI  </w:t>
      </w:r>
      <w:r w:rsidR="0002429C">
        <w:rPr>
          <w:rFonts w:ascii="Arial" w:hAnsi="Arial" w:cs="Arial"/>
        </w:rPr>
        <w:t>y a la unidad responsable de la información correspondiente, la gestión de la autorización respectiva.</w:t>
      </w:r>
    </w:p>
    <w:p w14:paraId="18567750" w14:textId="77777777" w:rsidR="0002429C" w:rsidRPr="0002429C" w:rsidRDefault="0002429C" w:rsidP="00A06B4B">
      <w:pPr>
        <w:pStyle w:val="Prrafodelista"/>
        <w:jc w:val="both"/>
        <w:rPr>
          <w:rFonts w:ascii="Arial" w:hAnsi="Arial" w:cs="Arial"/>
        </w:rPr>
      </w:pPr>
    </w:p>
    <w:p w14:paraId="710CEFBF" w14:textId="5834C572" w:rsidR="0002429C" w:rsidRDefault="0002429C" w:rsidP="00A06B4B">
      <w:pPr>
        <w:autoSpaceDE w:val="0"/>
        <w:autoSpaceDN w:val="0"/>
        <w:adjustRightInd w:val="0"/>
        <w:jc w:val="both"/>
        <w:rPr>
          <w:rFonts w:ascii="Arial" w:hAnsi="Arial" w:cs="Arial"/>
        </w:rPr>
      </w:pPr>
      <w:r>
        <w:rPr>
          <w:rFonts w:ascii="Arial" w:hAnsi="Arial" w:cs="Arial"/>
        </w:rPr>
        <w:t>Portal de</w:t>
      </w:r>
      <w:r w:rsidR="001E241B">
        <w:rPr>
          <w:rFonts w:ascii="Arial" w:hAnsi="Arial" w:cs="Arial"/>
        </w:rPr>
        <w:t>l</w:t>
      </w:r>
      <w:r>
        <w:rPr>
          <w:rFonts w:ascii="Arial" w:hAnsi="Arial" w:cs="Arial"/>
        </w:rPr>
        <w:t xml:space="preserve"> IIEG </w:t>
      </w:r>
    </w:p>
    <w:p w14:paraId="2A68A542" w14:textId="77777777" w:rsidR="0002429C" w:rsidRPr="0002429C" w:rsidRDefault="0002429C" w:rsidP="00A06B4B">
      <w:pPr>
        <w:autoSpaceDE w:val="0"/>
        <w:autoSpaceDN w:val="0"/>
        <w:adjustRightInd w:val="0"/>
        <w:jc w:val="both"/>
        <w:rPr>
          <w:rFonts w:ascii="Arial" w:hAnsi="Arial" w:cs="Arial"/>
        </w:rPr>
      </w:pPr>
    </w:p>
    <w:p w14:paraId="700BE67E" w14:textId="13DA307B" w:rsidR="0002429C" w:rsidRPr="004A609B" w:rsidRDefault="0002429C" w:rsidP="00374ECF">
      <w:pPr>
        <w:pStyle w:val="Prrafodelista"/>
        <w:numPr>
          <w:ilvl w:val="0"/>
          <w:numId w:val="16"/>
        </w:numPr>
        <w:autoSpaceDE w:val="0"/>
        <w:autoSpaceDN w:val="0"/>
        <w:adjustRightInd w:val="0"/>
        <w:jc w:val="both"/>
        <w:rPr>
          <w:rFonts w:ascii="Arial" w:hAnsi="Arial" w:cs="Arial"/>
        </w:rPr>
      </w:pPr>
      <w:r>
        <w:rPr>
          <w:rFonts w:ascii="Arial" w:hAnsi="Arial" w:cs="Arial"/>
        </w:rPr>
        <w:t>Todo sistema o servicio que se ubique en el sitio del IIEG en internet, o cualquier otro medio que sirva de medio de contacto electrónico con los usuarios del IIEG deberá apegarse a los lineamientos específicos que emitan las áreas responsables del Instituto para tal efecto.</w:t>
      </w:r>
    </w:p>
    <w:p w14:paraId="5D33B611" w14:textId="77777777" w:rsidR="0002429C" w:rsidRPr="0002429C" w:rsidRDefault="0002429C" w:rsidP="001D012F">
      <w:pPr>
        <w:pStyle w:val="Prrafodelista"/>
        <w:autoSpaceDE w:val="0"/>
        <w:autoSpaceDN w:val="0"/>
        <w:adjustRightInd w:val="0"/>
        <w:jc w:val="both"/>
        <w:rPr>
          <w:rFonts w:ascii="Arial" w:hAnsi="Arial" w:cs="Arial"/>
        </w:rPr>
      </w:pPr>
    </w:p>
    <w:p w14:paraId="10C6D510" w14:textId="77777777" w:rsidR="005C14A1" w:rsidRPr="00331628" w:rsidRDefault="005C14A1" w:rsidP="00A06B4B">
      <w:pPr>
        <w:spacing w:line="276" w:lineRule="auto"/>
        <w:jc w:val="both"/>
        <w:rPr>
          <w:rFonts w:ascii="Arial" w:eastAsiaTheme="minorHAnsi" w:hAnsi="Arial" w:cs="Arial"/>
          <w:sz w:val="20"/>
          <w:szCs w:val="20"/>
          <w:lang w:eastAsia="en-US"/>
        </w:rPr>
      </w:pPr>
    </w:p>
    <w:p w14:paraId="15FFAD1C" w14:textId="3B1696F0" w:rsidR="005C14A1" w:rsidRDefault="007119A0" w:rsidP="00A06B4B">
      <w:pPr>
        <w:autoSpaceDE w:val="0"/>
        <w:autoSpaceDN w:val="0"/>
        <w:adjustRightInd w:val="0"/>
        <w:jc w:val="both"/>
        <w:rPr>
          <w:rFonts w:ascii="Arial" w:hAnsi="Arial" w:cs="Arial"/>
        </w:rPr>
      </w:pPr>
      <w:r w:rsidRPr="005259FB">
        <w:rPr>
          <w:rFonts w:ascii="Arial" w:hAnsi="Arial" w:cs="Arial"/>
        </w:rPr>
        <w:t>Son responsabilidades de la</w:t>
      </w:r>
      <w:r w:rsidR="006B0D87">
        <w:rPr>
          <w:rFonts w:ascii="Arial" w:hAnsi="Arial" w:cs="Arial"/>
        </w:rPr>
        <w:t xml:space="preserve"> UTI en cuanto a proyectos de</w:t>
      </w:r>
      <w:r w:rsidRPr="005259FB">
        <w:rPr>
          <w:rFonts w:ascii="Arial" w:hAnsi="Arial" w:cs="Arial"/>
        </w:rPr>
        <w:t xml:space="preserve"> desarrollo de software:</w:t>
      </w:r>
    </w:p>
    <w:p w14:paraId="4F39A6D0" w14:textId="77777777" w:rsidR="0002429C" w:rsidRDefault="0002429C" w:rsidP="00A06B4B">
      <w:pPr>
        <w:autoSpaceDE w:val="0"/>
        <w:autoSpaceDN w:val="0"/>
        <w:adjustRightInd w:val="0"/>
        <w:jc w:val="both"/>
        <w:rPr>
          <w:rFonts w:ascii="Arial" w:hAnsi="Arial" w:cs="Arial"/>
        </w:rPr>
      </w:pPr>
    </w:p>
    <w:p w14:paraId="4B36C0D2" w14:textId="5F6C43FF" w:rsidR="00036AD3" w:rsidRPr="0002429C" w:rsidRDefault="0002429C" w:rsidP="00374ECF">
      <w:pPr>
        <w:pStyle w:val="Prrafodelista"/>
        <w:numPr>
          <w:ilvl w:val="0"/>
          <w:numId w:val="16"/>
        </w:numPr>
        <w:autoSpaceDE w:val="0"/>
        <w:autoSpaceDN w:val="0"/>
        <w:adjustRightInd w:val="0"/>
        <w:jc w:val="both"/>
        <w:rPr>
          <w:rFonts w:ascii="Arial" w:hAnsi="Arial" w:cs="Arial"/>
        </w:rPr>
      </w:pPr>
      <w:r w:rsidRPr="0002429C">
        <w:rPr>
          <w:rFonts w:ascii="Arial" w:hAnsi="Arial" w:cs="Arial"/>
        </w:rPr>
        <w:t>T</w:t>
      </w:r>
      <w:r w:rsidR="00036AD3" w:rsidRPr="0002429C">
        <w:rPr>
          <w:rFonts w:ascii="Arial" w:hAnsi="Arial" w:cs="Arial"/>
        </w:rPr>
        <w:t>oda solicitud de Sistemas informáticos deberá ser realizada por escrito al Titular de la UTI por el representante del área cliente.</w:t>
      </w:r>
    </w:p>
    <w:p w14:paraId="45DA1B8C" w14:textId="226BFC4D" w:rsidR="00036AD3" w:rsidRPr="00036AD3" w:rsidRDefault="00036AD3" w:rsidP="001D012F">
      <w:pPr>
        <w:pStyle w:val="Prrafodelista"/>
        <w:autoSpaceDE w:val="0"/>
        <w:autoSpaceDN w:val="0"/>
        <w:adjustRightInd w:val="0"/>
        <w:jc w:val="both"/>
        <w:rPr>
          <w:rFonts w:ascii="Arial" w:hAnsi="Arial" w:cs="Arial"/>
        </w:rPr>
      </w:pPr>
    </w:p>
    <w:p w14:paraId="08571C7D" w14:textId="21CC81A4" w:rsidR="009B501D" w:rsidRDefault="00036AD3" w:rsidP="00374ECF">
      <w:pPr>
        <w:pStyle w:val="Prrafodelista"/>
        <w:numPr>
          <w:ilvl w:val="0"/>
          <w:numId w:val="16"/>
        </w:numPr>
        <w:autoSpaceDE w:val="0"/>
        <w:autoSpaceDN w:val="0"/>
        <w:adjustRightInd w:val="0"/>
        <w:jc w:val="both"/>
        <w:rPr>
          <w:rFonts w:ascii="Arial" w:hAnsi="Arial" w:cs="Arial"/>
        </w:rPr>
      </w:pPr>
      <w:r w:rsidRPr="00036AD3">
        <w:rPr>
          <w:rFonts w:ascii="Arial" w:hAnsi="Arial" w:cs="Arial"/>
        </w:rPr>
        <w:t>En su solicitud, el Representante del área cliente deberá nombrar un Administrador del proyecto que tendrá las responsabilidades establecidas en las Reglas para la coordinación de proyectos</w:t>
      </w:r>
      <w:r>
        <w:rPr>
          <w:rFonts w:ascii="Arial" w:hAnsi="Arial" w:cs="Arial"/>
        </w:rPr>
        <w:t xml:space="preserve"> informáticos, </w:t>
      </w:r>
      <w:r w:rsidR="009B501D" w:rsidRPr="00036AD3">
        <w:rPr>
          <w:rFonts w:ascii="Arial" w:hAnsi="Arial" w:cs="Arial"/>
        </w:rPr>
        <w:t>así como también a las Políticas establecidas en este instrumento normativo.</w:t>
      </w:r>
    </w:p>
    <w:p w14:paraId="270F5862" w14:textId="77777777" w:rsidR="00ED57A7" w:rsidRPr="00ED57A7" w:rsidRDefault="00ED57A7" w:rsidP="001D012F">
      <w:pPr>
        <w:pStyle w:val="Prrafodelista"/>
        <w:autoSpaceDE w:val="0"/>
        <w:autoSpaceDN w:val="0"/>
        <w:adjustRightInd w:val="0"/>
        <w:jc w:val="both"/>
        <w:rPr>
          <w:rFonts w:ascii="Arial" w:hAnsi="Arial" w:cs="Arial"/>
        </w:rPr>
      </w:pPr>
    </w:p>
    <w:p w14:paraId="6F630EAC" w14:textId="39E700AB" w:rsidR="00ED57A7" w:rsidRDefault="00ED57A7" w:rsidP="00374ECF">
      <w:pPr>
        <w:pStyle w:val="Prrafodelista"/>
        <w:numPr>
          <w:ilvl w:val="0"/>
          <w:numId w:val="16"/>
        </w:numPr>
        <w:autoSpaceDE w:val="0"/>
        <w:autoSpaceDN w:val="0"/>
        <w:adjustRightInd w:val="0"/>
        <w:jc w:val="both"/>
        <w:rPr>
          <w:rFonts w:ascii="Arial" w:hAnsi="Arial" w:cs="Arial"/>
        </w:rPr>
      </w:pPr>
      <w:r w:rsidRPr="00ED57A7">
        <w:rPr>
          <w:rFonts w:ascii="Arial" w:hAnsi="Arial" w:cs="Arial"/>
        </w:rPr>
        <w:t xml:space="preserve">El Titular de la </w:t>
      </w:r>
      <w:r w:rsidR="000D47D1">
        <w:rPr>
          <w:rFonts w:ascii="Arial" w:hAnsi="Arial" w:cs="Arial"/>
        </w:rPr>
        <w:t>UTI</w:t>
      </w:r>
      <w:r w:rsidRPr="00ED57A7">
        <w:rPr>
          <w:rFonts w:ascii="Arial" w:hAnsi="Arial" w:cs="Arial"/>
        </w:rPr>
        <w:t xml:space="preserve"> convocará </w:t>
      </w:r>
      <w:r w:rsidR="001B4E7B">
        <w:rPr>
          <w:rFonts w:ascii="Arial" w:hAnsi="Arial" w:cs="Arial"/>
        </w:rPr>
        <w:t xml:space="preserve">al </w:t>
      </w:r>
      <w:r w:rsidRPr="00ED57A7">
        <w:rPr>
          <w:rFonts w:ascii="Arial" w:hAnsi="Arial" w:cs="Arial"/>
        </w:rPr>
        <w:t xml:space="preserve"> Representante del área cliente y al personal adicional que considere necesario para la integración y primera reunión del Grupo de coordinación para la atención del Proyecto informático.</w:t>
      </w:r>
    </w:p>
    <w:p w14:paraId="5032F4F4" w14:textId="77777777" w:rsidR="00FA6F6D" w:rsidRPr="00FA6F6D" w:rsidRDefault="00FA6F6D" w:rsidP="001D012F">
      <w:pPr>
        <w:pStyle w:val="Prrafodelista"/>
        <w:autoSpaceDE w:val="0"/>
        <w:autoSpaceDN w:val="0"/>
        <w:adjustRightInd w:val="0"/>
        <w:jc w:val="both"/>
        <w:rPr>
          <w:rFonts w:ascii="Arial" w:hAnsi="Arial" w:cs="Arial"/>
        </w:rPr>
      </w:pPr>
    </w:p>
    <w:p w14:paraId="4D43B183" w14:textId="7E583959" w:rsidR="00565EBE" w:rsidRPr="00565EBE" w:rsidRDefault="00FA6F6D" w:rsidP="00374ECF">
      <w:pPr>
        <w:pStyle w:val="Prrafodelista"/>
        <w:numPr>
          <w:ilvl w:val="0"/>
          <w:numId w:val="16"/>
        </w:numPr>
        <w:autoSpaceDE w:val="0"/>
        <w:autoSpaceDN w:val="0"/>
        <w:adjustRightInd w:val="0"/>
        <w:jc w:val="both"/>
        <w:rPr>
          <w:rFonts w:ascii="Arial" w:hAnsi="Arial" w:cs="Arial"/>
        </w:rPr>
      </w:pPr>
      <w:r w:rsidRPr="00565EBE">
        <w:rPr>
          <w:rFonts w:ascii="Arial" w:hAnsi="Arial" w:cs="Arial"/>
        </w:rPr>
        <w:t xml:space="preserve">Durante la </w:t>
      </w:r>
      <w:r w:rsidR="000A3B92">
        <w:rPr>
          <w:rFonts w:ascii="Arial" w:hAnsi="Arial" w:cs="Arial"/>
        </w:rPr>
        <w:t>primera reunión, los pr</w:t>
      </w:r>
      <w:r w:rsidRPr="00565EBE">
        <w:rPr>
          <w:rFonts w:ascii="Arial" w:hAnsi="Arial" w:cs="Arial"/>
        </w:rPr>
        <w:t xml:space="preserve">omotores del proyecto informático presentarán al Grupo de coordinación la documentación que de acuerdo a la normatividad </w:t>
      </w:r>
      <w:r w:rsidR="0028250B" w:rsidRPr="00565EBE">
        <w:rPr>
          <w:rFonts w:ascii="Arial" w:hAnsi="Arial" w:cs="Arial"/>
        </w:rPr>
        <w:t xml:space="preserve">correspondiente, </w:t>
      </w:r>
      <w:r w:rsidRPr="00565EBE">
        <w:rPr>
          <w:rFonts w:ascii="Arial" w:hAnsi="Arial" w:cs="Arial"/>
        </w:rPr>
        <w:t>sirviendo de fundamento para establecer los alcances, estrategia, programa de trabajo, responsables y criterios generales para la formulación del proyecto correspondiente.</w:t>
      </w:r>
    </w:p>
    <w:p w14:paraId="72554BA3" w14:textId="77777777" w:rsidR="00565EBE" w:rsidRPr="00F7430A" w:rsidRDefault="00565EBE" w:rsidP="00A06B4B">
      <w:pPr>
        <w:pStyle w:val="Prrafodelista"/>
        <w:autoSpaceDE w:val="0"/>
        <w:autoSpaceDN w:val="0"/>
        <w:adjustRightInd w:val="0"/>
        <w:jc w:val="both"/>
        <w:rPr>
          <w:rFonts w:ascii="Arial" w:hAnsi="Arial" w:cs="Arial"/>
        </w:rPr>
      </w:pPr>
    </w:p>
    <w:p w14:paraId="23BC4247" w14:textId="3474119C" w:rsidR="00565EBE" w:rsidRPr="00565EBE" w:rsidRDefault="006B0D87" w:rsidP="00374ECF">
      <w:pPr>
        <w:pStyle w:val="Prrafodelista"/>
        <w:numPr>
          <w:ilvl w:val="0"/>
          <w:numId w:val="16"/>
        </w:numPr>
        <w:autoSpaceDE w:val="0"/>
        <w:autoSpaceDN w:val="0"/>
        <w:adjustRightInd w:val="0"/>
        <w:jc w:val="both"/>
        <w:rPr>
          <w:rFonts w:ascii="Arial" w:hAnsi="Arial" w:cs="Arial"/>
        </w:rPr>
      </w:pPr>
      <w:r>
        <w:rPr>
          <w:rFonts w:ascii="Arial" w:hAnsi="Arial" w:cs="Arial"/>
        </w:rPr>
        <w:t>El g</w:t>
      </w:r>
      <w:r w:rsidR="00381D13" w:rsidRPr="00565EBE">
        <w:rPr>
          <w:rFonts w:ascii="Arial" w:hAnsi="Arial" w:cs="Arial"/>
        </w:rPr>
        <w:t>rupo de coordinación</w:t>
      </w:r>
      <w:r>
        <w:rPr>
          <w:rFonts w:ascii="Arial" w:hAnsi="Arial" w:cs="Arial"/>
        </w:rPr>
        <w:t xml:space="preserve"> </w:t>
      </w:r>
      <w:r w:rsidR="002E0A89">
        <w:rPr>
          <w:rFonts w:ascii="Arial" w:hAnsi="Arial" w:cs="Arial"/>
        </w:rPr>
        <w:t>asignado</w:t>
      </w:r>
      <w:r w:rsidR="00381D13" w:rsidRPr="00565EBE">
        <w:rPr>
          <w:rFonts w:ascii="Arial" w:hAnsi="Arial" w:cs="Arial"/>
        </w:rPr>
        <w:t>, previo a iniciar un Proyecto de desarrollo, debe revisar la existencia de algún Sistema informático similar en el Instituto que pueda ser utilizado para atender las necesidades manifestadas por el Representante del área cliente. En caso de existir algún Sistema informático en la situación mencionada en este párrafo, evaluará si podrá tomarse como base para la atención del</w:t>
      </w:r>
      <w:r w:rsidR="00E37576" w:rsidRPr="00565EBE">
        <w:rPr>
          <w:rFonts w:ascii="Arial" w:hAnsi="Arial" w:cs="Arial"/>
        </w:rPr>
        <w:t xml:space="preserve"> </w:t>
      </w:r>
      <w:r w:rsidR="00381D13" w:rsidRPr="00565EBE">
        <w:rPr>
          <w:rFonts w:ascii="Arial" w:hAnsi="Arial" w:cs="Arial"/>
        </w:rPr>
        <w:t>Proyecto de desarrollo.</w:t>
      </w:r>
    </w:p>
    <w:p w14:paraId="3E6E2CDF" w14:textId="77777777" w:rsidR="00565EBE" w:rsidRPr="00F7430A" w:rsidRDefault="00565EBE" w:rsidP="001D012F">
      <w:pPr>
        <w:pStyle w:val="Prrafodelista"/>
        <w:autoSpaceDE w:val="0"/>
        <w:autoSpaceDN w:val="0"/>
        <w:adjustRightInd w:val="0"/>
        <w:jc w:val="both"/>
        <w:rPr>
          <w:rFonts w:ascii="Arial" w:hAnsi="Arial" w:cs="Arial"/>
        </w:rPr>
      </w:pPr>
    </w:p>
    <w:p w14:paraId="23A3EC49" w14:textId="63D46350" w:rsidR="00F7430A" w:rsidRDefault="002E0A89" w:rsidP="00374ECF">
      <w:pPr>
        <w:pStyle w:val="Prrafodelista"/>
        <w:numPr>
          <w:ilvl w:val="0"/>
          <w:numId w:val="16"/>
        </w:numPr>
        <w:autoSpaceDE w:val="0"/>
        <w:autoSpaceDN w:val="0"/>
        <w:adjustRightInd w:val="0"/>
        <w:jc w:val="both"/>
        <w:rPr>
          <w:rFonts w:ascii="Arial" w:hAnsi="Arial" w:cs="Arial"/>
        </w:rPr>
      </w:pPr>
      <w:r>
        <w:rPr>
          <w:rFonts w:ascii="Arial" w:hAnsi="Arial" w:cs="Arial"/>
        </w:rPr>
        <w:t>El g</w:t>
      </w:r>
      <w:r w:rsidR="00F7430A" w:rsidRPr="00F7430A">
        <w:rPr>
          <w:rFonts w:ascii="Arial" w:hAnsi="Arial" w:cs="Arial"/>
        </w:rPr>
        <w:t xml:space="preserve">rupo de coordinación </w:t>
      </w:r>
      <w:r>
        <w:rPr>
          <w:rFonts w:ascii="Arial" w:hAnsi="Arial" w:cs="Arial"/>
        </w:rPr>
        <w:t xml:space="preserve">asignado </w:t>
      </w:r>
      <w:r w:rsidR="00F7430A" w:rsidRPr="00F7430A">
        <w:rPr>
          <w:rFonts w:ascii="Arial" w:hAnsi="Arial" w:cs="Arial"/>
        </w:rPr>
        <w:t>dará seguimiento al avance del Proyecto de desarrollo conforme al programa de trabajo que se haya establecido y proporcionará asesoría al Equipo de desarrollo en la resolución de problemas que hagan de su conocimiento.</w:t>
      </w:r>
    </w:p>
    <w:p w14:paraId="247F3A93" w14:textId="77777777" w:rsidR="006E6025" w:rsidRPr="006E6025" w:rsidRDefault="006E6025" w:rsidP="001D012F">
      <w:pPr>
        <w:pStyle w:val="Prrafodelista"/>
        <w:autoSpaceDE w:val="0"/>
        <w:autoSpaceDN w:val="0"/>
        <w:adjustRightInd w:val="0"/>
        <w:jc w:val="both"/>
        <w:rPr>
          <w:rFonts w:ascii="Arial" w:hAnsi="Arial" w:cs="Arial"/>
        </w:rPr>
      </w:pPr>
    </w:p>
    <w:p w14:paraId="42ED4BBC" w14:textId="1D1368FC" w:rsidR="006E6025" w:rsidRPr="006E6025" w:rsidRDefault="002E0A89" w:rsidP="00374ECF">
      <w:pPr>
        <w:pStyle w:val="Prrafodelista"/>
        <w:numPr>
          <w:ilvl w:val="0"/>
          <w:numId w:val="16"/>
        </w:numPr>
        <w:autoSpaceDE w:val="0"/>
        <w:autoSpaceDN w:val="0"/>
        <w:adjustRightInd w:val="0"/>
        <w:jc w:val="both"/>
        <w:rPr>
          <w:rFonts w:ascii="Arial" w:hAnsi="Arial" w:cs="Arial"/>
        </w:rPr>
      </w:pPr>
      <w:r>
        <w:rPr>
          <w:rFonts w:ascii="Arial" w:hAnsi="Arial" w:cs="Arial"/>
        </w:rPr>
        <w:t>El g</w:t>
      </w:r>
      <w:r w:rsidR="006E6025" w:rsidRPr="006E6025">
        <w:rPr>
          <w:rFonts w:ascii="Arial" w:hAnsi="Arial" w:cs="Arial"/>
        </w:rPr>
        <w:t>rupo de coordinación</w:t>
      </w:r>
      <w:r>
        <w:rPr>
          <w:rFonts w:ascii="Arial" w:hAnsi="Arial" w:cs="Arial"/>
        </w:rPr>
        <w:t xml:space="preserve"> asignado</w:t>
      </w:r>
      <w:r w:rsidR="006E6025" w:rsidRPr="006E6025">
        <w:rPr>
          <w:rFonts w:ascii="Arial" w:hAnsi="Arial" w:cs="Arial"/>
        </w:rPr>
        <w:t xml:space="preserve"> analizará el impacto de las adecu</w:t>
      </w:r>
      <w:r w:rsidR="006E6025">
        <w:rPr>
          <w:rFonts w:ascii="Arial" w:hAnsi="Arial" w:cs="Arial"/>
        </w:rPr>
        <w:t>aciones que le sean comunicadas del parte del equipo de trabajo incluido en el</w:t>
      </w:r>
      <w:r w:rsidR="006E6025" w:rsidRPr="006E6025">
        <w:rPr>
          <w:rFonts w:ascii="Arial" w:hAnsi="Arial" w:cs="Arial"/>
        </w:rPr>
        <w:t xml:space="preserve"> proyecto y emitirá las consideraciones que estime pertinentes.</w:t>
      </w:r>
    </w:p>
    <w:p w14:paraId="7F8B8515" w14:textId="77777777" w:rsidR="004A609B" w:rsidRDefault="004A609B" w:rsidP="00A06B4B">
      <w:pPr>
        <w:pStyle w:val="Prrafodelista"/>
        <w:autoSpaceDE w:val="0"/>
        <w:autoSpaceDN w:val="0"/>
        <w:adjustRightInd w:val="0"/>
        <w:jc w:val="both"/>
        <w:rPr>
          <w:rFonts w:ascii="Arial" w:hAnsi="Arial" w:cs="Arial"/>
        </w:rPr>
      </w:pPr>
      <w:bookmarkStart w:id="7" w:name="OLE_LINK7"/>
    </w:p>
    <w:p w14:paraId="71A4D29F" w14:textId="77777777" w:rsidR="00FA0FC2" w:rsidRPr="00FA0FC2" w:rsidRDefault="00FA0FC2" w:rsidP="00A06B4B">
      <w:pPr>
        <w:pStyle w:val="Prrafodelista"/>
        <w:autoSpaceDE w:val="0"/>
        <w:autoSpaceDN w:val="0"/>
        <w:adjustRightInd w:val="0"/>
        <w:jc w:val="both"/>
        <w:rPr>
          <w:rFonts w:ascii="Arial" w:hAnsi="Arial" w:cs="Arial"/>
          <w:u w:val="single"/>
        </w:rPr>
      </w:pPr>
    </w:p>
    <w:p w14:paraId="118E1865" w14:textId="0320BDA7" w:rsidR="00B92751" w:rsidRDefault="00FE46F2" w:rsidP="00A06B4B">
      <w:pPr>
        <w:spacing w:line="276" w:lineRule="auto"/>
        <w:jc w:val="both"/>
        <w:rPr>
          <w:rFonts w:ascii="Arial" w:eastAsiaTheme="minorHAnsi" w:hAnsi="Arial" w:cs="Arial"/>
          <w:b/>
          <w:bCs/>
          <w:lang w:val="es-MX" w:eastAsia="en-US"/>
        </w:rPr>
      </w:pPr>
      <w:r>
        <w:rPr>
          <w:rFonts w:ascii="Arial" w:eastAsiaTheme="minorHAnsi" w:hAnsi="Arial" w:cs="Arial"/>
          <w:b/>
          <w:bCs/>
          <w:lang w:val="es-MX" w:eastAsia="en-US"/>
        </w:rPr>
        <w:t>VIII</w:t>
      </w:r>
      <w:r w:rsidR="00B92751" w:rsidRPr="00303C42">
        <w:rPr>
          <w:rFonts w:ascii="Arial" w:eastAsiaTheme="minorHAnsi" w:hAnsi="Arial" w:cs="Arial"/>
          <w:b/>
          <w:bCs/>
          <w:lang w:val="es-MX" w:eastAsia="en-US"/>
        </w:rPr>
        <w:t xml:space="preserve">. </w:t>
      </w:r>
      <w:r w:rsidR="0063172B">
        <w:rPr>
          <w:rFonts w:ascii="Arial" w:eastAsiaTheme="minorHAnsi" w:hAnsi="Arial" w:cs="Arial"/>
          <w:b/>
          <w:bCs/>
          <w:lang w:val="es-MX" w:eastAsia="en-US"/>
        </w:rPr>
        <w:t>UTILIZACIÓN DE LOS RECURSOS</w:t>
      </w:r>
      <w:r w:rsidR="00B92751" w:rsidRPr="00303C42">
        <w:rPr>
          <w:rFonts w:ascii="Arial" w:eastAsiaTheme="minorHAnsi" w:hAnsi="Arial" w:cs="Arial"/>
          <w:b/>
          <w:bCs/>
          <w:lang w:val="es-MX" w:eastAsia="en-US"/>
        </w:rPr>
        <w:t>.</w:t>
      </w:r>
    </w:p>
    <w:p w14:paraId="4AB24EFD" w14:textId="77777777" w:rsidR="00B92751" w:rsidRDefault="00B92751" w:rsidP="00A06B4B">
      <w:pPr>
        <w:spacing w:line="276" w:lineRule="auto"/>
        <w:jc w:val="both"/>
        <w:rPr>
          <w:rFonts w:ascii="Arial" w:eastAsiaTheme="minorHAnsi" w:hAnsi="Arial" w:cs="Arial"/>
          <w:b/>
          <w:bCs/>
          <w:lang w:val="es-MX" w:eastAsia="en-US"/>
        </w:rPr>
      </w:pPr>
    </w:p>
    <w:bookmarkEnd w:id="7"/>
    <w:p w14:paraId="09B3CDB8" w14:textId="30FC7DE9" w:rsidR="00177047" w:rsidRDefault="00E10660" w:rsidP="00374ECF">
      <w:pPr>
        <w:pStyle w:val="Prrafodelista"/>
        <w:numPr>
          <w:ilvl w:val="0"/>
          <w:numId w:val="17"/>
        </w:numPr>
        <w:autoSpaceDE w:val="0"/>
        <w:autoSpaceDN w:val="0"/>
        <w:adjustRightInd w:val="0"/>
        <w:jc w:val="both"/>
        <w:rPr>
          <w:rFonts w:ascii="Arial" w:hAnsi="Arial" w:cs="Arial"/>
        </w:rPr>
      </w:pPr>
      <w:r w:rsidRPr="00BD1FE6">
        <w:rPr>
          <w:rFonts w:ascii="Arial" w:hAnsi="Arial" w:cs="Arial"/>
        </w:rPr>
        <w:t>Los usuarios son responsables de hacer un uso instituciona</w:t>
      </w:r>
      <w:r w:rsidR="00BD1FE6" w:rsidRPr="00BD1FE6">
        <w:rPr>
          <w:rFonts w:ascii="Arial" w:hAnsi="Arial" w:cs="Arial"/>
        </w:rPr>
        <w:t xml:space="preserve">l de los servicios </w:t>
      </w:r>
      <w:r w:rsidR="00BD1FE6" w:rsidRPr="00DA2CB4">
        <w:rPr>
          <w:rFonts w:ascii="Arial" w:hAnsi="Arial" w:cs="Arial"/>
        </w:rPr>
        <w:t>tecnológicos</w:t>
      </w:r>
      <w:r w:rsidR="007E3E96" w:rsidRPr="00DA2CB4">
        <w:rPr>
          <w:rFonts w:ascii="Arial" w:hAnsi="Arial" w:cs="Arial"/>
        </w:rPr>
        <w:t xml:space="preserve"> siempre auditados y monitoreados por la UTI</w:t>
      </w:r>
      <w:r w:rsidR="00BD1FE6" w:rsidRPr="00DA2CB4">
        <w:rPr>
          <w:rFonts w:ascii="Arial" w:hAnsi="Arial" w:cs="Arial"/>
        </w:rPr>
        <w:t>.</w:t>
      </w:r>
    </w:p>
    <w:p w14:paraId="7AEBF846" w14:textId="77777777" w:rsidR="00BD1FE6" w:rsidRDefault="00BD1FE6" w:rsidP="001D012F">
      <w:pPr>
        <w:pStyle w:val="Prrafodelista"/>
        <w:autoSpaceDE w:val="0"/>
        <w:autoSpaceDN w:val="0"/>
        <w:adjustRightInd w:val="0"/>
        <w:jc w:val="both"/>
        <w:rPr>
          <w:rFonts w:ascii="Arial" w:hAnsi="Arial" w:cs="Arial"/>
        </w:rPr>
      </w:pPr>
    </w:p>
    <w:p w14:paraId="5B6B6999" w14:textId="663389E2" w:rsidR="00BD1FE6" w:rsidRDefault="00E10660" w:rsidP="00374ECF">
      <w:pPr>
        <w:pStyle w:val="Prrafodelista"/>
        <w:numPr>
          <w:ilvl w:val="0"/>
          <w:numId w:val="17"/>
        </w:numPr>
        <w:autoSpaceDE w:val="0"/>
        <w:autoSpaceDN w:val="0"/>
        <w:adjustRightInd w:val="0"/>
        <w:jc w:val="both"/>
        <w:rPr>
          <w:rFonts w:ascii="Arial" w:hAnsi="Arial" w:cs="Arial"/>
        </w:rPr>
      </w:pPr>
      <w:r w:rsidRPr="00BD1FE6">
        <w:rPr>
          <w:rFonts w:ascii="Arial" w:hAnsi="Arial" w:cs="Arial"/>
        </w:rPr>
        <w:t>El acceso a cualquiera de los servicios tecnológicos debe ser solicitado a la UTI, apegándose a los criterios y procedimiento que deben observarse para la solicitud de los servicios tecnológicos.</w:t>
      </w:r>
    </w:p>
    <w:p w14:paraId="6E33A119" w14:textId="77777777" w:rsidR="00BD1FE6" w:rsidRDefault="00BD1FE6" w:rsidP="001D012F">
      <w:pPr>
        <w:pStyle w:val="Prrafodelista"/>
        <w:autoSpaceDE w:val="0"/>
        <w:autoSpaceDN w:val="0"/>
        <w:adjustRightInd w:val="0"/>
        <w:jc w:val="both"/>
        <w:rPr>
          <w:rFonts w:ascii="Arial" w:hAnsi="Arial" w:cs="Arial"/>
        </w:rPr>
      </w:pPr>
    </w:p>
    <w:p w14:paraId="1AB1C336" w14:textId="77777777" w:rsidR="00E10660" w:rsidRDefault="00BD1FE6" w:rsidP="00374ECF">
      <w:pPr>
        <w:pStyle w:val="Prrafodelista"/>
        <w:numPr>
          <w:ilvl w:val="0"/>
          <w:numId w:val="17"/>
        </w:numPr>
        <w:autoSpaceDE w:val="0"/>
        <w:autoSpaceDN w:val="0"/>
        <w:adjustRightInd w:val="0"/>
        <w:jc w:val="both"/>
        <w:rPr>
          <w:rFonts w:ascii="Arial" w:hAnsi="Arial" w:cs="Arial"/>
        </w:rPr>
      </w:pPr>
      <w:r w:rsidRPr="00BD1FE6">
        <w:rPr>
          <w:rFonts w:ascii="Arial" w:hAnsi="Arial" w:cs="Arial"/>
        </w:rPr>
        <w:t>L</w:t>
      </w:r>
      <w:r w:rsidR="00E10660" w:rsidRPr="00BD1FE6">
        <w:rPr>
          <w:rFonts w:ascii="Arial" w:hAnsi="Arial" w:cs="Arial"/>
        </w:rPr>
        <w:t>as cuentas, códigos o claves otorgadas para el acceso a los servicios tecnológicos son intransferibles y los usuarios no deben permitir que personas no autorizadas hagan uso de ellas.</w:t>
      </w:r>
    </w:p>
    <w:p w14:paraId="2BD73D58" w14:textId="77777777" w:rsidR="00BD1FE6" w:rsidRDefault="00BD1FE6" w:rsidP="001D012F">
      <w:pPr>
        <w:pStyle w:val="Prrafodelista"/>
        <w:autoSpaceDE w:val="0"/>
        <w:autoSpaceDN w:val="0"/>
        <w:adjustRightInd w:val="0"/>
        <w:jc w:val="both"/>
        <w:rPr>
          <w:rFonts w:ascii="Arial" w:hAnsi="Arial" w:cs="Arial"/>
        </w:rPr>
      </w:pPr>
    </w:p>
    <w:p w14:paraId="71E33F24" w14:textId="7035F329" w:rsidR="00177047" w:rsidRDefault="00E10660" w:rsidP="00374ECF">
      <w:pPr>
        <w:pStyle w:val="Prrafodelista"/>
        <w:numPr>
          <w:ilvl w:val="0"/>
          <w:numId w:val="17"/>
        </w:numPr>
        <w:autoSpaceDE w:val="0"/>
        <w:autoSpaceDN w:val="0"/>
        <w:adjustRightInd w:val="0"/>
        <w:jc w:val="both"/>
        <w:rPr>
          <w:rFonts w:ascii="Arial" w:hAnsi="Arial" w:cs="Arial"/>
        </w:rPr>
      </w:pPr>
      <w:r w:rsidRPr="00BD1FE6">
        <w:rPr>
          <w:rFonts w:ascii="Arial" w:hAnsi="Arial" w:cs="Arial"/>
        </w:rPr>
        <w:t>Los equipos de cómputo y de comunicaciones asignados a los  usuarios</w:t>
      </w:r>
      <w:r w:rsidR="009F3B89" w:rsidRPr="00BD1FE6">
        <w:rPr>
          <w:rFonts w:ascii="Arial" w:hAnsi="Arial" w:cs="Arial"/>
        </w:rPr>
        <w:t>,</w:t>
      </w:r>
      <w:r w:rsidRPr="00BD1FE6">
        <w:rPr>
          <w:rFonts w:ascii="Arial" w:hAnsi="Arial" w:cs="Arial"/>
        </w:rPr>
        <w:t xml:space="preserve"> no pueden asignarse a otros sin la autorización previa de </w:t>
      </w:r>
      <w:r w:rsidR="009F3B89" w:rsidRPr="00BD1FE6">
        <w:rPr>
          <w:rFonts w:ascii="Arial" w:hAnsi="Arial" w:cs="Arial"/>
        </w:rPr>
        <w:t xml:space="preserve">la </w:t>
      </w:r>
      <w:r w:rsidRPr="00BD1FE6">
        <w:rPr>
          <w:rFonts w:ascii="Arial" w:hAnsi="Arial" w:cs="Arial"/>
        </w:rPr>
        <w:t xml:space="preserve">UTI y la notificación a la Unidad correspondiente </w:t>
      </w:r>
      <w:r w:rsidR="00916A3E" w:rsidRPr="00BD1FE6">
        <w:rPr>
          <w:rFonts w:ascii="Arial" w:hAnsi="Arial" w:cs="Arial"/>
        </w:rPr>
        <w:t>de ll</w:t>
      </w:r>
      <w:r w:rsidR="00BD1FE6" w:rsidRPr="00BD1FE6">
        <w:rPr>
          <w:rFonts w:ascii="Arial" w:hAnsi="Arial" w:cs="Arial"/>
        </w:rPr>
        <w:t>evar el control del inventario.</w:t>
      </w:r>
    </w:p>
    <w:p w14:paraId="60BE6E58" w14:textId="77777777" w:rsidR="00BD1FE6" w:rsidRPr="00BD1FE6" w:rsidRDefault="00BD1FE6" w:rsidP="001D012F">
      <w:pPr>
        <w:pStyle w:val="Prrafodelista"/>
        <w:autoSpaceDE w:val="0"/>
        <w:autoSpaceDN w:val="0"/>
        <w:adjustRightInd w:val="0"/>
        <w:jc w:val="both"/>
        <w:rPr>
          <w:rFonts w:ascii="Arial" w:hAnsi="Arial" w:cs="Arial"/>
        </w:rPr>
      </w:pPr>
    </w:p>
    <w:p w14:paraId="5E6F67DB" w14:textId="090AA9F1" w:rsidR="00BD1FE6" w:rsidRDefault="00DE2B00" w:rsidP="00374ECF">
      <w:pPr>
        <w:pStyle w:val="Prrafodelista"/>
        <w:numPr>
          <w:ilvl w:val="0"/>
          <w:numId w:val="17"/>
        </w:numPr>
        <w:autoSpaceDE w:val="0"/>
        <w:autoSpaceDN w:val="0"/>
        <w:adjustRightInd w:val="0"/>
        <w:jc w:val="both"/>
        <w:rPr>
          <w:rFonts w:ascii="Arial" w:hAnsi="Arial" w:cs="Arial"/>
        </w:rPr>
      </w:pPr>
      <w:r w:rsidRPr="00BD1FE6">
        <w:rPr>
          <w:rFonts w:ascii="Arial" w:hAnsi="Arial" w:cs="Arial"/>
        </w:rPr>
        <w:t>La Unidad de Tecnologías de Información supervisará el buen uso y aprovechamiento del equipo informático, redes y telecomunicaciones y cada unidad será responsable de su resguardo.</w:t>
      </w:r>
    </w:p>
    <w:p w14:paraId="79262889" w14:textId="77777777" w:rsidR="00BD1FE6" w:rsidRPr="00BD1FE6" w:rsidRDefault="00BD1FE6" w:rsidP="001D012F">
      <w:pPr>
        <w:pStyle w:val="Prrafodelista"/>
        <w:autoSpaceDE w:val="0"/>
        <w:autoSpaceDN w:val="0"/>
        <w:adjustRightInd w:val="0"/>
        <w:jc w:val="both"/>
        <w:rPr>
          <w:rFonts w:ascii="Arial" w:hAnsi="Arial" w:cs="Arial"/>
        </w:rPr>
      </w:pPr>
    </w:p>
    <w:p w14:paraId="36E4F0C5" w14:textId="6B586D67" w:rsidR="00DE2B00" w:rsidRDefault="00DE2B00" w:rsidP="00374ECF">
      <w:pPr>
        <w:pStyle w:val="Prrafodelista"/>
        <w:numPr>
          <w:ilvl w:val="0"/>
          <w:numId w:val="17"/>
        </w:numPr>
        <w:autoSpaceDE w:val="0"/>
        <w:autoSpaceDN w:val="0"/>
        <w:adjustRightInd w:val="0"/>
        <w:jc w:val="both"/>
        <w:rPr>
          <w:rFonts w:ascii="Arial" w:hAnsi="Arial" w:cs="Arial"/>
        </w:rPr>
      </w:pPr>
      <w:r>
        <w:rPr>
          <w:rFonts w:ascii="Arial" w:hAnsi="Arial" w:cs="Arial"/>
        </w:rPr>
        <w:t>La UTI n</w:t>
      </w:r>
      <w:r w:rsidRPr="00F05824">
        <w:rPr>
          <w:rFonts w:ascii="Arial" w:hAnsi="Arial" w:cs="Arial"/>
        </w:rPr>
        <w:t xml:space="preserve">ormará la asignación, préstamo y/o comodato de los recursos informáticos, redes y telecomunicaciones de </w:t>
      </w:r>
      <w:r>
        <w:rPr>
          <w:rFonts w:ascii="Arial" w:hAnsi="Arial" w:cs="Arial"/>
        </w:rPr>
        <w:t>cada</w:t>
      </w:r>
      <w:r w:rsidRPr="00F05824">
        <w:rPr>
          <w:rFonts w:ascii="Arial" w:hAnsi="Arial" w:cs="Arial"/>
        </w:rPr>
        <w:t xml:space="preserve"> Unidad</w:t>
      </w:r>
      <w:r>
        <w:rPr>
          <w:rFonts w:ascii="Arial" w:hAnsi="Arial" w:cs="Arial"/>
        </w:rPr>
        <w:t>.</w:t>
      </w:r>
    </w:p>
    <w:p w14:paraId="5E2C7E78" w14:textId="77777777" w:rsidR="00177047" w:rsidRPr="00F05824" w:rsidRDefault="00177047" w:rsidP="001D012F">
      <w:pPr>
        <w:pStyle w:val="Prrafodelista"/>
        <w:autoSpaceDE w:val="0"/>
        <w:autoSpaceDN w:val="0"/>
        <w:adjustRightInd w:val="0"/>
        <w:jc w:val="both"/>
        <w:rPr>
          <w:rFonts w:ascii="Arial" w:hAnsi="Arial" w:cs="Arial"/>
        </w:rPr>
      </w:pPr>
    </w:p>
    <w:p w14:paraId="316CD2EF" w14:textId="3D7D7221" w:rsidR="00DE2B00" w:rsidRPr="0014373F" w:rsidRDefault="00267DD8" w:rsidP="00374ECF">
      <w:pPr>
        <w:pStyle w:val="Prrafodelista"/>
        <w:numPr>
          <w:ilvl w:val="0"/>
          <w:numId w:val="17"/>
        </w:numPr>
        <w:autoSpaceDE w:val="0"/>
        <w:autoSpaceDN w:val="0"/>
        <w:adjustRightInd w:val="0"/>
        <w:jc w:val="both"/>
        <w:rPr>
          <w:rFonts w:ascii="Arial" w:hAnsi="Arial" w:cs="Arial"/>
        </w:rPr>
      </w:pPr>
      <w:r w:rsidRPr="0014373F">
        <w:rPr>
          <w:rFonts w:ascii="Arial" w:hAnsi="Arial" w:cs="Arial"/>
        </w:rPr>
        <w:t>La UTI vigilará que los equipos de cómputo, redes y telecomunicaciones sean utilizados y aprovechados en y para las actividades exclusivas del Instituto, así como la legalidad de su instalación y utilización de las mismas.</w:t>
      </w:r>
    </w:p>
    <w:p w14:paraId="7E56AA50" w14:textId="77777777" w:rsidR="00DE2B00" w:rsidRPr="003B6FDA" w:rsidRDefault="00DE2B00" w:rsidP="00DE2B00">
      <w:pPr>
        <w:pStyle w:val="Prrafodelista"/>
        <w:autoSpaceDE w:val="0"/>
        <w:autoSpaceDN w:val="0"/>
        <w:adjustRightInd w:val="0"/>
        <w:jc w:val="both"/>
        <w:rPr>
          <w:rFonts w:ascii="Arial" w:hAnsi="Arial" w:cs="Arial"/>
        </w:rPr>
      </w:pPr>
    </w:p>
    <w:p w14:paraId="6920CEF1" w14:textId="77777777" w:rsidR="009D5E43" w:rsidRPr="003B6FDA" w:rsidRDefault="009D5E43" w:rsidP="00A06B4B">
      <w:pPr>
        <w:autoSpaceDE w:val="0"/>
        <w:autoSpaceDN w:val="0"/>
        <w:adjustRightInd w:val="0"/>
        <w:jc w:val="both"/>
        <w:rPr>
          <w:rFonts w:ascii="Arial" w:hAnsi="Arial" w:cs="Arial"/>
        </w:rPr>
      </w:pPr>
    </w:p>
    <w:p w14:paraId="626BF314" w14:textId="6C64CEBD" w:rsidR="00664B55" w:rsidRDefault="00664B55" w:rsidP="00664B55">
      <w:pPr>
        <w:spacing w:line="276" w:lineRule="auto"/>
        <w:jc w:val="both"/>
        <w:rPr>
          <w:rFonts w:ascii="Arial" w:eastAsiaTheme="minorHAnsi" w:hAnsi="Arial" w:cs="Arial"/>
          <w:b/>
          <w:bCs/>
          <w:lang w:val="es-MX" w:eastAsia="en-US"/>
        </w:rPr>
      </w:pPr>
      <w:r>
        <w:rPr>
          <w:rFonts w:ascii="Arial" w:eastAsiaTheme="minorHAnsi" w:hAnsi="Arial" w:cs="Arial"/>
          <w:b/>
          <w:bCs/>
          <w:lang w:val="es-MX" w:eastAsia="en-US"/>
        </w:rPr>
        <w:t>VIII</w:t>
      </w:r>
      <w:r w:rsidRPr="00303C42">
        <w:rPr>
          <w:rFonts w:ascii="Arial" w:eastAsiaTheme="minorHAnsi" w:hAnsi="Arial" w:cs="Arial"/>
          <w:b/>
          <w:bCs/>
          <w:lang w:val="es-MX" w:eastAsia="en-US"/>
        </w:rPr>
        <w:t xml:space="preserve">. </w:t>
      </w:r>
      <w:r w:rsidRPr="00664B55">
        <w:rPr>
          <w:rFonts w:ascii="Arial" w:eastAsiaTheme="minorHAnsi" w:hAnsi="Arial" w:cs="Arial"/>
          <w:b/>
          <w:bCs/>
          <w:lang w:val="es-MX" w:eastAsia="en-US"/>
        </w:rPr>
        <w:t>MANTENIMIENTO DE INFRAESTRUCTURA TECNOLÓGICA E INFORMÁTICA</w:t>
      </w:r>
      <w:r>
        <w:rPr>
          <w:rFonts w:ascii="Arial" w:eastAsiaTheme="minorHAnsi" w:hAnsi="Arial" w:cs="Arial"/>
          <w:b/>
          <w:bCs/>
          <w:lang w:val="es-MX" w:eastAsia="en-US"/>
        </w:rPr>
        <w:t>.</w:t>
      </w:r>
    </w:p>
    <w:p w14:paraId="6259402C" w14:textId="77777777" w:rsidR="00664B55" w:rsidRDefault="00664B55" w:rsidP="00664B55">
      <w:pPr>
        <w:spacing w:line="276" w:lineRule="auto"/>
        <w:jc w:val="both"/>
        <w:rPr>
          <w:rFonts w:ascii="Arial" w:eastAsiaTheme="minorHAnsi" w:hAnsi="Arial" w:cs="Arial"/>
          <w:b/>
          <w:bCs/>
          <w:lang w:val="es-MX" w:eastAsia="en-US"/>
        </w:rPr>
      </w:pPr>
    </w:p>
    <w:p w14:paraId="2F8B0A1B" w14:textId="18865EF2" w:rsidR="00B46486" w:rsidRDefault="00B46486" w:rsidP="00374ECF">
      <w:pPr>
        <w:pStyle w:val="Prrafodelista"/>
        <w:numPr>
          <w:ilvl w:val="0"/>
          <w:numId w:val="12"/>
        </w:numPr>
        <w:autoSpaceDE w:val="0"/>
        <w:autoSpaceDN w:val="0"/>
        <w:adjustRightInd w:val="0"/>
        <w:jc w:val="both"/>
        <w:rPr>
          <w:rFonts w:ascii="Arial" w:hAnsi="Arial" w:cs="Arial"/>
        </w:rPr>
      </w:pPr>
      <w:r w:rsidRPr="00B46486">
        <w:rPr>
          <w:rFonts w:ascii="Arial" w:hAnsi="Arial" w:cs="Arial"/>
        </w:rPr>
        <w:t>La Unidad de Tec</w:t>
      </w:r>
      <w:r>
        <w:rPr>
          <w:rFonts w:ascii="Arial" w:hAnsi="Arial" w:cs="Arial"/>
        </w:rPr>
        <w:t xml:space="preserve">nologías de Información normará, </w:t>
      </w:r>
      <w:r w:rsidRPr="00B46486">
        <w:rPr>
          <w:rFonts w:ascii="Arial" w:hAnsi="Arial" w:cs="Arial"/>
        </w:rPr>
        <w:t>validará y dictaminará la compra, mantenimiento y actualización de la infraestructura de hardware, software, comunicaciones y transporte de voz, datos y v</w:t>
      </w:r>
      <w:r>
        <w:rPr>
          <w:rFonts w:ascii="Arial" w:hAnsi="Arial" w:cs="Arial"/>
        </w:rPr>
        <w:t>ideo del Instituto</w:t>
      </w:r>
      <w:r w:rsidR="00664B55">
        <w:rPr>
          <w:rFonts w:ascii="Arial" w:hAnsi="Arial" w:cs="Arial"/>
        </w:rPr>
        <w:t>;</w:t>
      </w:r>
    </w:p>
    <w:p w14:paraId="5B2BEC4B" w14:textId="77777777" w:rsidR="00B46486" w:rsidRDefault="00B46486" w:rsidP="00B46486">
      <w:pPr>
        <w:pStyle w:val="Prrafodelista"/>
        <w:autoSpaceDE w:val="0"/>
        <w:autoSpaceDN w:val="0"/>
        <w:adjustRightInd w:val="0"/>
        <w:jc w:val="both"/>
        <w:rPr>
          <w:rFonts w:ascii="Arial" w:hAnsi="Arial" w:cs="Arial"/>
        </w:rPr>
      </w:pPr>
    </w:p>
    <w:p w14:paraId="5880AAF9" w14:textId="6515037E" w:rsidR="00B46486" w:rsidRPr="00F94F44" w:rsidRDefault="00B46486" w:rsidP="00374ECF">
      <w:pPr>
        <w:pStyle w:val="Prrafodelista"/>
        <w:numPr>
          <w:ilvl w:val="0"/>
          <w:numId w:val="12"/>
        </w:numPr>
        <w:autoSpaceDE w:val="0"/>
        <w:autoSpaceDN w:val="0"/>
        <w:adjustRightInd w:val="0"/>
        <w:jc w:val="both"/>
        <w:rPr>
          <w:rFonts w:ascii="Arial" w:hAnsi="Arial" w:cs="Arial"/>
        </w:rPr>
      </w:pPr>
      <w:r>
        <w:rPr>
          <w:rFonts w:ascii="Arial" w:hAnsi="Arial" w:cs="Arial"/>
        </w:rPr>
        <w:t>La UTI s</w:t>
      </w:r>
      <w:r w:rsidRPr="00F05824">
        <w:rPr>
          <w:rFonts w:ascii="Arial" w:hAnsi="Arial" w:cs="Arial"/>
        </w:rPr>
        <w:t>erá la responsable de definir y validar el arrendamiento y adquisición de equip</w:t>
      </w:r>
      <w:r>
        <w:rPr>
          <w:rFonts w:ascii="Arial" w:hAnsi="Arial" w:cs="Arial"/>
        </w:rPr>
        <w:t xml:space="preserve">o de cómputo y de las </w:t>
      </w:r>
      <w:r w:rsidRPr="00F05824">
        <w:rPr>
          <w:rFonts w:ascii="Arial" w:hAnsi="Arial" w:cs="Arial"/>
        </w:rPr>
        <w:t xml:space="preserve">telecomunicaciones, de acuerdo a las necesidades del </w:t>
      </w:r>
      <w:r>
        <w:rPr>
          <w:rFonts w:ascii="Arial" w:hAnsi="Arial" w:cs="Arial"/>
        </w:rPr>
        <w:t>Instituto y en congruencia a las Políticas, Bases y Lineamientos emitidos por la Secretaría de Planeación Administración y Finanzas.</w:t>
      </w:r>
    </w:p>
    <w:p w14:paraId="5E74A8CC" w14:textId="77777777" w:rsidR="00B46486" w:rsidRPr="00B46486" w:rsidRDefault="00B46486" w:rsidP="00B46486">
      <w:pPr>
        <w:pStyle w:val="Prrafodelista"/>
        <w:rPr>
          <w:rFonts w:ascii="Arial" w:hAnsi="Arial" w:cs="Arial"/>
          <w:b/>
          <w:color w:val="808080"/>
        </w:rPr>
      </w:pPr>
    </w:p>
    <w:p w14:paraId="2B287DC3" w14:textId="71754E02" w:rsidR="00916A3E" w:rsidRDefault="00B46486" w:rsidP="00A06B4B">
      <w:pPr>
        <w:pStyle w:val="Prrafodelista"/>
        <w:autoSpaceDE w:val="0"/>
        <w:autoSpaceDN w:val="0"/>
        <w:adjustRightInd w:val="0"/>
        <w:jc w:val="both"/>
        <w:rPr>
          <w:rFonts w:ascii="Arial" w:hAnsi="Arial" w:cs="Arial"/>
        </w:rPr>
      </w:pPr>
      <w:r w:rsidRPr="007A713F">
        <w:rPr>
          <w:rFonts w:ascii="Arial" w:hAnsi="Arial" w:cs="Arial"/>
        </w:rPr>
        <w:t>Con fundamento en el artículo 29 fracci</w:t>
      </w:r>
      <w:r>
        <w:rPr>
          <w:rFonts w:ascii="Arial" w:hAnsi="Arial" w:cs="Arial"/>
        </w:rPr>
        <w:t>o</w:t>
      </w:r>
      <w:r w:rsidRPr="007A713F">
        <w:rPr>
          <w:rFonts w:ascii="Arial" w:hAnsi="Arial" w:cs="Arial"/>
        </w:rPr>
        <w:t>n</w:t>
      </w:r>
      <w:r>
        <w:rPr>
          <w:rFonts w:ascii="Arial" w:hAnsi="Arial" w:cs="Arial"/>
        </w:rPr>
        <w:t>es</w:t>
      </w:r>
      <w:r w:rsidRPr="007A713F">
        <w:rPr>
          <w:rFonts w:ascii="Arial" w:hAnsi="Arial" w:cs="Arial"/>
        </w:rPr>
        <w:t xml:space="preserve"> IV y VIII del Estatuto Orgánico del Instituto de Información Estadística y</w:t>
      </w:r>
      <w:r w:rsidRPr="00F05824">
        <w:rPr>
          <w:rFonts w:ascii="Arial" w:hAnsi="Arial" w:cs="Arial"/>
        </w:rPr>
        <w:t xml:space="preserve"> Geográfica</w:t>
      </w:r>
      <w:r>
        <w:rPr>
          <w:rFonts w:ascii="Arial" w:hAnsi="Arial" w:cs="Arial"/>
        </w:rPr>
        <w:t xml:space="preserve"> y los lineamientos Generales para la Administración y Uso de las Tecnologías de la Información y Comunicaciones,  y con la finalidad de apoyar en las </w:t>
      </w:r>
      <w:r w:rsidRPr="008D07AB">
        <w:rPr>
          <w:rFonts w:ascii="Arial" w:hAnsi="Arial" w:cs="Arial"/>
        </w:rPr>
        <w:t>decisiones relativas a la planeación de las adquisiciones del equipo</w:t>
      </w:r>
      <w:r>
        <w:rPr>
          <w:rFonts w:ascii="Arial" w:hAnsi="Arial" w:cs="Arial"/>
        </w:rPr>
        <w:t xml:space="preserve"> </w:t>
      </w:r>
      <w:r w:rsidRPr="008D07AB">
        <w:rPr>
          <w:rFonts w:ascii="Arial" w:hAnsi="Arial" w:cs="Arial"/>
        </w:rPr>
        <w:t>considerado como tecnologías de la información y comunicaciones, así como a la sustitución y a la</w:t>
      </w:r>
      <w:r>
        <w:rPr>
          <w:rFonts w:ascii="Arial" w:hAnsi="Arial" w:cs="Arial"/>
        </w:rPr>
        <w:t xml:space="preserve"> </w:t>
      </w:r>
      <w:r w:rsidRPr="008D07AB">
        <w:rPr>
          <w:rFonts w:ascii="Arial" w:hAnsi="Arial" w:cs="Arial"/>
        </w:rPr>
        <w:t xml:space="preserve">dictaminación de no utilidad de tales equipos, la </w:t>
      </w:r>
      <w:r w:rsidRPr="00697A11">
        <w:rPr>
          <w:rFonts w:ascii="Arial" w:hAnsi="Arial" w:cs="Arial"/>
        </w:rPr>
        <w:t>Unid</w:t>
      </w:r>
      <w:r>
        <w:rPr>
          <w:rFonts w:ascii="Arial" w:hAnsi="Arial" w:cs="Arial"/>
        </w:rPr>
        <w:t xml:space="preserve">ad de Tecnologías de Información </w:t>
      </w:r>
      <w:r w:rsidRPr="008D07AB">
        <w:rPr>
          <w:rFonts w:ascii="Arial" w:hAnsi="Arial" w:cs="Arial"/>
        </w:rPr>
        <w:t>emite la</w:t>
      </w:r>
      <w:r>
        <w:rPr>
          <w:rFonts w:ascii="Arial" w:hAnsi="Arial" w:cs="Arial"/>
        </w:rPr>
        <w:t xml:space="preserve"> </w:t>
      </w:r>
      <w:r w:rsidRPr="008D07AB">
        <w:rPr>
          <w:rFonts w:ascii="Arial" w:hAnsi="Arial" w:cs="Arial"/>
        </w:rPr>
        <w:t>siguiente</w:t>
      </w:r>
      <w:r>
        <w:rPr>
          <w:rFonts w:ascii="Arial" w:hAnsi="Arial" w:cs="Arial"/>
        </w:rPr>
        <w:t>:</w:t>
      </w:r>
    </w:p>
    <w:p w14:paraId="0776C891" w14:textId="77777777" w:rsidR="00B46486" w:rsidRDefault="00B46486" w:rsidP="00A06B4B">
      <w:pPr>
        <w:pStyle w:val="Prrafodelista"/>
        <w:autoSpaceDE w:val="0"/>
        <w:autoSpaceDN w:val="0"/>
        <w:adjustRightInd w:val="0"/>
        <w:jc w:val="both"/>
        <w:rPr>
          <w:rFonts w:ascii="Arial" w:hAnsi="Arial" w:cs="Arial"/>
        </w:rPr>
      </w:pPr>
    </w:p>
    <w:p w14:paraId="096AD60A" w14:textId="3C3EA673" w:rsidR="00B46486" w:rsidRDefault="00B46486" w:rsidP="00B46486">
      <w:pPr>
        <w:autoSpaceDE w:val="0"/>
        <w:autoSpaceDN w:val="0"/>
        <w:adjustRightInd w:val="0"/>
        <w:ind w:left="708"/>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TABLA DEL CICLO DE VIDA ÚTIL DEL EQUIPO CONSIDERADO COMO TECNOLOGÍAS DE LA INFORMACIÓN Y COMUNICACIONES EN EL INSTITUTO DE INFORMACIÓN ESTADÍSTICA Y GEOGRÁFICA</w:t>
      </w:r>
    </w:p>
    <w:p w14:paraId="4A84700E" w14:textId="77777777" w:rsidR="00C93738" w:rsidRDefault="00C93738" w:rsidP="00B46486">
      <w:pPr>
        <w:autoSpaceDE w:val="0"/>
        <w:autoSpaceDN w:val="0"/>
        <w:adjustRightInd w:val="0"/>
        <w:ind w:left="708"/>
        <w:rPr>
          <w:rFonts w:ascii="Arial" w:eastAsiaTheme="minorHAnsi" w:hAnsi="Arial" w:cs="Arial"/>
          <w:b/>
          <w:bCs/>
          <w:sz w:val="22"/>
          <w:szCs w:val="22"/>
          <w:lang w:val="es-MX" w:eastAsia="en-US"/>
        </w:rPr>
      </w:pPr>
    </w:p>
    <w:tbl>
      <w:tblPr>
        <w:tblStyle w:val="Tablaconcuadrcula"/>
        <w:tblW w:w="0" w:type="auto"/>
        <w:tblInd w:w="708" w:type="dxa"/>
        <w:tblLook w:val="04A0" w:firstRow="1" w:lastRow="0" w:firstColumn="1" w:lastColumn="0" w:noHBand="0" w:noVBand="1"/>
      </w:tblPr>
      <w:tblGrid>
        <w:gridCol w:w="3243"/>
        <w:gridCol w:w="1260"/>
        <w:gridCol w:w="1379"/>
        <w:gridCol w:w="1451"/>
        <w:gridCol w:w="1865"/>
      </w:tblGrid>
      <w:tr w:rsidR="00B46486" w14:paraId="4677C24A" w14:textId="77777777" w:rsidTr="00A73265">
        <w:tc>
          <w:tcPr>
            <w:tcW w:w="3243" w:type="dxa"/>
            <w:vMerge w:val="restart"/>
          </w:tcPr>
          <w:p w14:paraId="62A1F36E" w14:textId="77777777" w:rsidR="00B46486" w:rsidRPr="00A926C9" w:rsidRDefault="00B46486" w:rsidP="00A73265">
            <w:pPr>
              <w:autoSpaceDE w:val="0"/>
              <w:autoSpaceDN w:val="0"/>
              <w:adjustRightInd w:val="0"/>
              <w:rPr>
                <w:rFonts w:ascii="Arial" w:eastAsiaTheme="minorHAnsi" w:hAnsi="Arial" w:cs="Arial"/>
                <w:b/>
                <w:bCs/>
                <w:sz w:val="22"/>
                <w:szCs w:val="22"/>
                <w:lang w:val="es-MX" w:eastAsia="en-US"/>
              </w:rPr>
            </w:pPr>
            <w:r w:rsidRPr="00A926C9">
              <w:rPr>
                <w:rFonts w:ascii="Arial" w:eastAsiaTheme="minorHAnsi" w:hAnsi="Arial" w:cs="Arial"/>
                <w:b/>
                <w:bCs/>
                <w:sz w:val="22"/>
                <w:szCs w:val="22"/>
                <w:lang w:val="es-MX" w:eastAsia="en-US"/>
              </w:rPr>
              <w:t>Equipo considerado como tecnologías de la</w:t>
            </w:r>
          </w:p>
          <w:p w14:paraId="7A04ACD5" w14:textId="77777777" w:rsidR="00B46486" w:rsidRDefault="00B46486" w:rsidP="00A73265">
            <w:pPr>
              <w:autoSpaceDE w:val="0"/>
              <w:autoSpaceDN w:val="0"/>
              <w:adjustRightInd w:val="0"/>
              <w:rPr>
                <w:rFonts w:ascii="Arial" w:eastAsiaTheme="minorHAnsi" w:hAnsi="Arial" w:cs="Arial"/>
                <w:b/>
                <w:bCs/>
                <w:sz w:val="22"/>
                <w:szCs w:val="22"/>
                <w:lang w:val="es-MX" w:eastAsia="en-US"/>
              </w:rPr>
            </w:pPr>
            <w:r w:rsidRPr="00A926C9">
              <w:rPr>
                <w:rFonts w:ascii="Arial" w:eastAsiaTheme="minorHAnsi" w:hAnsi="Arial" w:cs="Arial"/>
                <w:b/>
                <w:bCs/>
                <w:sz w:val="22"/>
                <w:szCs w:val="22"/>
                <w:lang w:val="es-MX" w:eastAsia="en-US"/>
              </w:rPr>
              <w:t>información y comunicaciones</w:t>
            </w:r>
          </w:p>
        </w:tc>
        <w:tc>
          <w:tcPr>
            <w:tcW w:w="4090" w:type="dxa"/>
            <w:gridSpan w:val="3"/>
          </w:tcPr>
          <w:p w14:paraId="20675A79"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Fases del ciclo de Vida</w:t>
            </w:r>
          </w:p>
        </w:tc>
        <w:tc>
          <w:tcPr>
            <w:tcW w:w="1865" w:type="dxa"/>
            <w:vMerge w:val="restart"/>
          </w:tcPr>
          <w:p w14:paraId="3806876F"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Ciclo de vida útil</w:t>
            </w:r>
          </w:p>
          <w:p w14:paraId="6D867EFE" w14:textId="77777777" w:rsidR="00B46486" w:rsidDel="00F7477C" w:rsidRDefault="00B46486" w:rsidP="00A73265">
            <w:pPr>
              <w:autoSpaceDE w:val="0"/>
              <w:autoSpaceDN w:val="0"/>
              <w:adjustRightInd w:val="0"/>
              <w:jc w:val="center"/>
              <w:rPr>
                <w:del w:id="8" w:author="LOPEZ BUSTOS GERARDO" w:date="2015-07-30T12:42:00Z"/>
                <w:rFonts w:ascii="Arial" w:eastAsiaTheme="minorHAnsi" w:hAnsi="Arial" w:cs="Arial"/>
                <w:b/>
                <w:bCs/>
                <w:sz w:val="22"/>
                <w:szCs w:val="22"/>
                <w:lang w:val="es-MX" w:eastAsia="en-US"/>
              </w:rPr>
            </w:pPr>
          </w:p>
          <w:p w14:paraId="5BC2D606" w14:textId="77777777" w:rsidR="00B46486" w:rsidDel="00F7477C" w:rsidRDefault="00B46486" w:rsidP="00A73265">
            <w:pPr>
              <w:autoSpaceDE w:val="0"/>
              <w:autoSpaceDN w:val="0"/>
              <w:adjustRightInd w:val="0"/>
              <w:jc w:val="center"/>
              <w:rPr>
                <w:del w:id="9" w:author="LOPEZ BUSTOS GERARDO" w:date="2015-07-30T12:42:00Z"/>
                <w:rFonts w:ascii="Arial" w:eastAsiaTheme="minorHAnsi" w:hAnsi="Arial" w:cs="Arial"/>
                <w:b/>
                <w:bCs/>
                <w:sz w:val="22"/>
                <w:szCs w:val="22"/>
                <w:lang w:val="es-MX" w:eastAsia="en-US"/>
              </w:rPr>
            </w:pPr>
          </w:p>
          <w:p w14:paraId="5C9998D7"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p>
          <w:p w14:paraId="0B896931"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p>
          <w:p w14:paraId="319544A9"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Cs/>
                <w:sz w:val="22"/>
                <w:szCs w:val="22"/>
                <w:lang w:val="es-MX" w:eastAsia="en-US"/>
              </w:rPr>
              <w:t xml:space="preserve">Total de </w:t>
            </w:r>
            <w:r w:rsidRPr="00406901">
              <w:rPr>
                <w:rFonts w:ascii="Arial" w:eastAsiaTheme="minorHAnsi" w:hAnsi="Arial" w:cs="Arial"/>
                <w:bCs/>
                <w:sz w:val="22"/>
                <w:szCs w:val="22"/>
                <w:lang w:val="es-MX" w:eastAsia="en-US"/>
              </w:rPr>
              <w:t>Años</w:t>
            </w:r>
          </w:p>
        </w:tc>
      </w:tr>
      <w:tr w:rsidR="00B46486" w14:paraId="589FFEBD" w14:textId="77777777" w:rsidTr="00A73265">
        <w:tc>
          <w:tcPr>
            <w:tcW w:w="3243" w:type="dxa"/>
            <w:vMerge/>
          </w:tcPr>
          <w:p w14:paraId="7B6561E1" w14:textId="77777777" w:rsidR="00B46486" w:rsidRDefault="00B46486" w:rsidP="00A73265">
            <w:pPr>
              <w:autoSpaceDE w:val="0"/>
              <w:autoSpaceDN w:val="0"/>
              <w:adjustRightInd w:val="0"/>
              <w:rPr>
                <w:rFonts w:ascii="Arial" w:eastAsiaTheme="minorHAnsi" w:hAnsi="Arial" w:cs="Arial"/>
                <w:b/>
                <w:bCs/>
                <w:sz w:val="22"/>
                <w:szCs w:val="22"/>
                <w:lang w:val="es-MX" w:eastAsia="en-US"/>
              </w:rPr>
            </w:pPr>
          </w:p>
        </w:tc>
        <w:tc>
          <w:tcPr>
            <w:tcW w:w="1260" w:type="dxa"/>
          </w:tcPr>
          <w:p w14:paraId="7B68DC23"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Óptima</w:t>
            </w:r>
          </w:p>
          <w:p w14:paraId="00D21E09" w14:textId="77777777" w:rsidR="00B46486" w:rsidRDefault="00B46486" w:rsidP="00A73265">
            <w:pPr>
              <w:autoSpaceDE w:val="0"/>
              <w:autoSpaceDN w:val="0"/>
              <w:adjustRightInd w:val="0"/>
              <w:rPr>
                <w:rFonts w:ascii="Arial" w:eastAsiaTheme="minorHAnsi" w:hAnsi="Arial" w:cs="Arial"/>
                <w:b/>
                <w:bCs/>
                <w:sz w:val="22"/>
                <w:szCs w:val="22"/>
                <w:lang w:val="es-MX" w:eastAsia="en-US"/>
              </w:rPr>
            </w:pPr>
          </w:p>
          <w:p w14:paraId="17D6E15D" w14:textId="77777777" w:rsidR="00B46486" w:rsidRDefault="00B46486" w:rsidP="00A73265">
            <w:pPr>
              <w:autoSpaceDE w:val="0"/>
              <w:autoSpaceDN w:val="0"/>
              <w:adjustRightInd w:val="0"/>
              <w:rPr>
                <w:rFonts w:ascii="Arial" w:eastAsiaTheme="minorHAnsi" w:hAnsi="Arial" w:cs="Arial"/>
                <w:b/>
                <w:bCs/>
                <w:sz w:val="22"/>
                <w:szCs w:val="22"/>
                <w:lang w:val="es-MX" w:eastAsia="en-US"/>
              </w:rPr>
            </w:pPr>
          </w:p>
          <w:p w14:paraId="29907911" w14:textId="77777777" w:rsidR="00B46486" w:rsidDel="00F7477C" w:rsidRDefault="00B46486" w:rsidP="00A73265">
            <w:pPr>
              <w:autoSpaceDE w:val="0"/>
              <w:autoSpaceDN w:val="0"/>
              <w:adjustRightInd w:val="0"/>
              <w:rPr>
                <w:del w:id="10" w:author="LOPEZ BUSTOS GERARDO" w:date="2015-07-30T12:42:00Z"/>
                <w:rFonts w:ascii="Arial" w:eastAsiaTheme="minorHAnsi" w:hAnsi="Arial" w:cs="Arial"/>
                <w:b/>
                <w:bCs/>
                <w:sz w:val="22"/>
                <w:szCs w:val="22"/>
                <w:lang w:val="es-MX" w:eastAsia="en-US"/>
              </w:rPr>
            </w:pPr>
          </w:p>
          <w:p w14:paraId="26813CB5" w14:textId="77777777" w:rsidR="00B46486" w:rsidDel="00F7477C" w:rsidRDefault="00B46486" w:rsidP="00A73265">
            <w:pPr>
              <w:autoSpaceDE w:val="0"/>
              <w:autoSpaceDN w:val="0"/>
              <w:adjustRightInd w:val="0"/>
              <w:rPr>
                <w:del w:id="11" w:author="LOPEZ BUSTOS GERARDO" w:date="2015-07-30T12:42:00Z"/>
                <w:rFonts w:ascii="Arial" w:eastAsiaTheme="minorHAnsi" w:hAnsi="Arial" w:cs="Arial"/>
                <w:b/>
                <w:bCs/>
                <w:sz w:val="22"/>
                <w:szCs w:val="22"/>
                <w:lang w:val="es-MX" w:eastAsia="en-US"/>
              </w:rPr>
            </w:pPr>
          </w:p>
          <w:p w14:paraId="4702BE70" w14:textId="77777777" w:rsidR="00B46486" w:rsidRPr="00406901" w:rsidRDefault="00B46486" w:rsidP="00A73265">
            <w:pPr>
              <w:autoSpaceDE w:val="0"/>
              <w:autoSpaceDN w:val="0"/>
              <w:adjustRightInd w:val="0"/>
              <w:jc w:val="center"/>
              <w:rPr>
                <w:rFonts w:ascii="Arial" w:eastAsiaTheme="minorHAnsi" w:hAnsi="Arial" w:cs="Arial"/>
                <w:bCs/>
                <w:sz w:val="22"/>
                <w:szCs w:val="22"/>
                <w:lang w:val="es-MX" w:eastAsia="en-US"/>
              </w:rPr>
            </w:pPr>
            <w:r w:rsidRPr="00406901">
              <w:rPr>
                <w:rFonts w:ascii="Arial" w:eastAsiaTheme="minorHAnsi" w:hAnsi="Arial" w:cs="Arial"/>
                <w:bCs/>
                <w:sz w:val="22"/>
                <w:szCs w:val="22"/>
                <w:lang w:val="es-MX" w:eastAsia="en-US"/>
              </w:rPr>
              <w:t>Años</w:t>
            </w:r>
          </w:p>
        </w:tc>
        <w:tc>
          <w:tcPr>
            <w:tcW w:w="1379" w:type="dxa"/>
          </w:tcPr>
          <w:p w14:paraId="4F50A63E"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Extendida</w:t>
            </w:r>
          </w:p>
          <w:p w14:paraId="640668B2" w14:textId="77777777" w:rsidR="00B46486" w:rsidDel="00F7477C" w:rsidRDefault="00B46486" w:rsidP="00A73265">
            <w:pPr>
              <w:autoSpaceDE w:val="0"/>
              <w:autoSpaceDN w:val="0"/>
              <w:adjustRightInd w:val="0"/>
              <w:jc w:val="center"/>
              <w:rPr>
                <w:del w:id="12" w:author="LOPEZ BUSTOS GERARDO" w:date="2015-07-30T12:42:00Z"/>
                <w:rFonts w:ascii="Arial" w:eastAsiaTheme="minorHAnsi" w:hAnsi="Arial" w:cs="Arial"/>
                <w:b/>
                <w:bCs/>
                <w:sz w:val="22"/>
                <w:szCs w:val="22"/>
                <w:lang w:val="es-MX" w:eastAsia="en-US"/>
              </w:rPr>
            </w:pPr>
          </w:p>
          <w:p w14:paraId="64EB5C23" w14:textId="77777777" w:rsidR="00B46486" w:rsidDel="00F7477C" w:rsidRDefault="00B46486" w:rsidP="00A73265">
            <w:pPr>
              <w:autoSpaceDE w:val="0"/>
              <w:autoSpaceDN w:val="0"/>
              <w:adjustRightInd w:val="0"/>
              <w:jc w:val="center"/>
              <w:rPr>
                <w:del w:id="13" w:author="LOPEZ BUSTOS GERARDO" w:date="2015-07-30T12:42:00Z"/>
                <w:rFonts w:ascii="Arial" w:eastAsiaTheme="minorHAnsi" w:hAnsi="Arial" w:cs="Arial"/>
                <w:b/>
                <w:bCs/>
                <w:sz w:val="22"/>
                <w:szCs w:val="22"/>
                <w:lang w:val="es-MX" w:eastAsia="en-US"/>
              </w:rPr>
            </w:pPr>
          </w:p>
          <w:p w14:paraId="343AA500"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p>
          <w:p w14:paraId="48D8B542"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p>
          <w:p w14:paraId="3CAE9106"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sidRPr="00406901">
              <w:rPr>
                <w:rFonts w:ascii="Arial" w:eastAsiaTheme="minorHAnsi" w:hAnsi="Arial" w:cs="Arial"/>
                <w:bCs/>
                <w:sz w:val="22"/>
                <w:szCs w:val="22"/>
                <w:lang w:val="es-MX" w:eastAsia="en-US"/>
              </w:rPr>
              <w:t>Años</w:t>
            </w:r>
          </w:p>
        </w:tc>
        <w:tc>
          <w:tcPr>
            <w:tcW w:w="1451" w:type="dxa"/>
          </w:tcPr>
          <w:p w14:paraId="0FFE6A2D"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Declinación</w:t>
            </w:r>
          </w:p>
          <w:p w14:paraId="2E3BEF67" w14:textId="77777777" w:rsidR="00B46486" w:rsidRDefault="00B46486" w:rsidP="00A73265">
            <w:pPr>
              <w:autoSpaceDE w:val="0"/>
              <w:autoSpaceDN w:val="0"/>
              <w:adjustRightInd w:val="0"/>
              <w:rPr>
                <w:rFonts w:ascii="Arial" w:eastAsiaTheme="minorHAnsi" w:hAnsi="Arial" w:cs="Arial"/>
                <w:b/>
                <w:bCs/>
                <w:sz w:val="22"/>
                <w:szCs w:val="22"/>
                <w:lang w:val="es-MX" w:eastAsia="en-US"/>
              </w:rPr>
            </w:pPr>
          </w:p>
          <w:p w14:paraId="4C5C1EF4" w14:textId="77777777" w:rsidR="00B46486" w:rsidDel="00F7477C" w:rsidRDefault="00B46486" w:rsidP="00A73265">
            <w:pPr>
              <w:autoSpaceDE w:val="0"/>
              <w:autoSpaceDN w:val="0"/>
              <w:adjustRightInd w:val="0"/>
              <w:rPr>
                <w:del w:id="14" w:author="LOPEZ BUSTOS GERARDO" w:date="2015-07-30T12:42:00Z"/>
                <w:rFonts w:ascii="Arial" w:eastAsiaTheme="minorHAnsi" w:hAnsi="Arial" w:cs="Arial"/>
                <w:b/>
                <w:bCs/>
                <w:sz w:val="22"/>
                <w:szCs w:val="22"/>
                <w:lang w:val="es-MX" w:eastAsia="en-US"/>
              </w:rPr>
            </w:pPr>
          </w:p>
          <w:p w14:paraId="051C5CFF" w14:textId="77777777" w:rsidR="00B46486" w:rsidDel="00F7477C" w:rsidRDefault="00B46486" w:rsidP="00A73265">
            <w:pPr>
              <w:autoSpaceDE w:val="0"/>
              <w:autoSpaceDN w:val="0"/>
              <w:adjustRightInd w:val="0"/>
              <w:rPr>
                <w:del w:id="15" w:author="LOPEZ BUSTOS GERARDO" w:date="2015-07-30T12:42:00Z"/>
                <w:rFonts w:ascii="Arial" w:eastAsiaTheme="minorHAnsi" w:hAnsi="Arial" w:cs="Arial"/>
                <w:b/>
                <w:bCs/>
                <w:sz w:val="22"/>
                <w:szCs w:val="22"/>
                <w:lang w:val="es-MX" w:eastAsia="en-US"/>
              </w:rPr>
            </w:pPr>
          </w:p>
          <w:p w14:paraId="2C285AC2" w14:textId="77777777" w:rsidR="00B46486" w:rsidRDefault="00B46486" w:rsidP="00A73265">
            <w:pPr>
              <w:autoSpaceDE w:val="0"/>
              <w:autoSpaceDN w:val="0"/>
              <w:adjustRightInd w:val="0"/>
              <w:rPr>
                <w:rFonts w:ascii="Arial" w:eastAsiaTheme="minorHAnsi" w:hAnsi="Arial" w:cs="Arial"/>
                <w:b/>
                <w:bCs/>
                <w:sz w:val="22"/>
                <w:szCs w:val="22"/>
                <w:lang w:val="es-MX" w:eastAsia="en-US"/>
              </w:rPr>
            </w:pPr>
          </w:p>
          <w:p w14:paraId="232EA031"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sidRPr="00406901">
              <w:rPr>
                <w:rFonts w:ascii="Arial" w:eastAsiaTheme="minorHAnsi" w:hAnsi="Arial" w:cs="Arial"/>
                <w:bCs/>
                <w:sz w:val="22"/>
                <w:szCs w:val="22"/>
                <w:lang w:val="es-MX" w:eastAsia="en-US"/>
              </w:rPr>
              <w:t>Años</w:t>
            </w:r>
          </w:p>
        </w:tc>
        <w:tc>
          <w:tcPr>
            <w:tcW w:w="1865" w:type="dxa"/>
            <w:vMerge/>
          </w:tcPr>
          <w:p w14:paraId="4EC437DD" w14:textId="77777777" w:rsidR="00B46486" w:rsidRDefault="00B46486" w:rsidP="00A73265">
            <w:pPr>
              <w:autoSpaceDE w:val="0"/>
              <w:autoSpaceDN w:val="0"/>
              <w:adjustRightInd w:val="0"/>
              <w:rPr>
                <w:rFonts w:ascii="Arial" w:eastAsiaTheme="minorHAnsi" w:hAnsi="Arial" w:cs="Arial"/>
                <w:b/>
                <w:bCs/>
                <w:sz w:val="22"/>
                <w:szCs w:val="22"/>
                <w:lang w:val="es-MX" w:eastAsia="en-US"/>
              </w:rPr>
            </w:pPr>
          </w:p>
        </w:tc>
      </w:tr>
      <w:tr w:rsidR="00B46486" w14:paraId="1E2C1E50" w14:textId="77777777" w:rsidTr="00A73265">
        <w:tc>
          <w:tcPr>
            <w:tcW w:w="3243" w:type="dxa"/>
            <w:vAlign w:val="bottom"/>
          </w:tcPr>
          <w:p w14:paraId="0CFC7041" w14:textId="573D863D" w:rsidR="00B46486" w:rsidRDefault="00B46486" w:rsidP="00A73265">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Equipo de escritorio (desktop)</w:t>
            </w:r>
          </w:p>
        </w:tc>
        <w:tc>
          <w:tcPr>
            <w:tcW w:w="1260" w:type="dxa"/>
            <w:vAlign w:val="bottom"/>
          </w:tcPr>
          <w:p w14:paraId="4B6B2E0D"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3</w:t>
            </w:r>
          </w:p>
        </w:tc>
        <w:tc>
          <w:tcPr>
            <w:tcW w:w="1379" w:type="dxa"/>
            <w:vAlign w:val="bottom"/>
          </w:tcPr>
          <w:p w14:paraId="69D28AA7"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451" w:type="dxa"/>
            <w:vAlign w:val="bottom"/>
          </w:tcPr>
          <w:p w14:paraId="4D1E1204"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vAlign w:val="bottom"/>
          </w:tcPr>
          <w:p w14:paraId="15A60C21"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5</w:t>
            </w:r>
          </w:p>
        </w:tc>
      </w:tr>
      <w:tr w:rsidR="00B46486" w14:paraId="1057D856" w14:textId="77777777" w:rsidTr="00A73265">
        <w:tc>
          <w:tcPr>
            <w:tcW w:w="3243" w:type="dxa"/>
          </w:tcPr>
          <w:p w14:paraId="1D93B21D" w14:textId="00B99FF7" w:rsidR="00B46486" w:rsidRDefault="00B46486" w:rsidP="00B46486">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Equipo portátil (laptop)</w:t>
            </w:r>
          </w:p>
        </w:tc>
        <w:tc>
          <w:tcPr>
            <w:tcW w:w="1260" w:type="dxa"/>
          </w:tcPr>
          <w:p w14:paraId="4624CE36"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2</w:t>
            </w:r>
          </w:p>
        </w:tc>
        <w:tc>
          <w:tcPr>
            <w:tcW w:w="1379" w:type="dxa"/>
          </w:tcPr>
          <w:p w14:paraId="0D07D8FE"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2</w:t>
            </w:r>
          </w:p>
        </w:tc>
        <w:tc>
          <w:tcPr>
            <w:tcW w:w="1451" w:type="dxa"/>
          </w:tcPr>
          <w:p w14:paraId="011C46EB"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tcPr>
          <w:p w14:paraId="34D95327"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5</w:t>
            </w:r>
          </w:p>
        </w:tc>
      </w:tr>
      <w:tr w:rsidR="00B46486" w14:paraId="105AA621" w14:textId="77777777" w:rsidTr="00A73265">
        <w:tc>
          <w:tcPr>
            <w:tcW w:w="3243" w:type="dxa"/>
          </w:tcPr>
          <w:p w14:paraId="15132011" w14:textId="328C9436" w:rsidR="00B46486" w:rsidRDefault="00B46486" w:rsidP="00B46486">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Tableta electrónica (tablet)</w:t>
            </w:r>
          </w:p>
        </w:tc>
        <w:tc>
          <w:tcPr>
            <w:tcW w:w="1260" w:type="dxa"/>
            <w:vAlign w:val="bottom"/>
          </w:tcPr>
          <w:p w14:paraId="19C1EC94"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2</w:t>
            </w:r>
          </w:p>
        </w:tc>
        <w:tc>
          <w:tcPr>
            <w:tcW w:w="1379" w:type="dxa"/>
            <w:vAlign w:val="bottom"/>
          </w:tcPr>
          <w:p w14:paraId="3F9DB508"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451" w:type="dxa"/>
            <w:vAlign w:val="bottom"/>
          </w:tcPr>
          <w:p w14:paraId="2036CC23"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0</w:t>
            </w:r>
          </w:p>
        </w:tc>
        <w:tc>
          <w:tcPr>
            <w:tcW w:w="1865" w:type="dxa"/>
            <w:vAlign w:val="bottom"/>
          </w:tcPr>
          <w:p w14:paraId="71421CE0"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3</w:t>
            </w:r>
          </w:p>
        </w:tc>
      </w:tr>
      <w:tr w:rsidR="00B46486" w14:paraId="23FB80AD" w14:textId="77777777" w:rsidTr="00A73265">
        <w:tc>
          <w:tcPr>
            <w:tcW w:w="3243" w:type="dxa"/>
          </w:tcPr>
          <w:p w14:paraId="00A3F0EC" w14:textId="77777777" w:rsidR="00B46486" w:rsidRDefault="00B46486" w:rsidP="00A73265">
            <w:pPr>
              <w:autoSpaceDE w:val="0"/>
              <w:autoSpaceDN w:val="0"/>
              <w:adjustRightInd w:val="0"/>
              <w:rPr>
                <w:rFonts w:ascii="Arial" w:eastAsiaTheme="minorHAnsi" w:hAnsi="Arial" w:cs="Arial"/>
                <w:sz w:val="22"/>
                <w:szCs w:val="22"/>
                <w:lang w:val="es-MX" w:eastAsia="en-US"/>
              </w:rPr>
            </w:pPr>
            <w:r>
              <w:rPr>
                <w:rFonts w:ascii="Arial" w:eastAsiaTheme="minorHAnsi" w:hAnsi="Arial" w:cs="Arial"/>
                <w:sz w:val="22"/>
                <w:szCs w:val="22"/>
                <w:lang w:val="es-MX" w:eastAsia="en-US"/>
              </w:rPr>
              <w:t>Servidor de cómputo con sistema operativo Windows</w:t>
            </w:r>
          </w:p>
          <w:p w14:paraId="2C5E324D" w14:textId="77777777" w:rsidR="00B46486" w:rsidRDefault="00B46486" w:rsidP="00A73265">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/Linux</w:t>
            </w:r>
          </w:p>
        </w:tc>
        <w:tc>
          <w:tcPr>
            <w:tcW w:w="1260" w:type="dxa"/>
            <w:vAlign w:val="bottom"/>
          </w:tcPr>
          <w:p w14:paraId="34BC8007"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3</w:t>
            </w:r>
          </w:p>
        </w:tc>
        <w:tc>
          <w:tcPr>
            <w:tcW w:w="1379" w:type="dxa"/>
            <w:vAlign w:val="bottom"/>
          </w:tcPr>
          <w:p w14:paraId="3E885988"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2</w:t>
            </w:r>
          </w:p>
        </w:tc>
        <w:tc>
          <w:tcPr>
            <w:tcW w:w="1451" w:type="dxa"/>
            <w:vAlign w:val="bottom"/>
          </w:tcPr>
          <w:p w14:paraId="0FDF9575"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vAlign w:val="bottom"/>
          </w:tcPr>
          <w:p w14:paraId="0F75599C"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6</w:t>
            </w:r>
          </w:p>
        </w:tc>
      </w:tr>
      <w:tr w:rsidR="00B46486" w14:paraId="1371D9E5" w14:textId="77777777" w:rsidTr="00A73265">
        <w:tc>
          <w:tcPr>
            <w:tcW w:w="3243" w:type="dxa"/>
          </w:tcPr>
          <w:p w14:paraId="02843FDF" w14:textId="77777777" w:rsidR="00B46486" w:rsidRDefault="00B46486" w:rsidP="00A73265">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Estación de trabajo</w:t>
            </w:r>
          </w:p>
        </w:tc>
        <w:tc>
          <w:tcPr>
            <w:tcW w:w="1260" w:type="dxa"/>
            <w:vAlign w:val="bottom"/>
          </w:tcPr>
          <w:p w14:paraId="26930B61"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3</w:t>
            </w:r>
          </w:p>
        </w:tc>
        <w:tc>
          <w:tcPr>
            <w:tcW w:w="1379" w:type="dxa"/>
            <w:vAlign w:val="bottom"/>
          </w:tcPr>
          <w:p w14:paraId="72285903"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451" w:type="dxa"/>
            <w:vAlign w:val="bottom"/>
          </w:tcPr>
          <w:p w14:paraId="10EBB198"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vAlign w:val="bottom"/>
          </w:tcPr>
          <w:p w14:paraId="3D08BE1B"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5</w:t>
            </w:r>
          </w:p>
        </w:tc>
      </w:tr>
      <w:tr w:rsidR="00B46486" w14:paraId="647206D9" w14:textId="77777777" w:rsidTr="00A73265">
        <w:tc>
          <w:tcPr>
            <w:tcW w:w="3243" w:type="dxa"/>
          </w:tcPr>
          <w:p w14:paraId="11C0CFA1" w14:textId="77777777" w:rsidR="00B46486" w:rsidRDefault="00B46486" w:rsidP="00A73265">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Sistema de almacenamiento</w:t>
            </w:r>
          </w:p>
        </w:tc>
        <w:tc>
          <w:tcPr>
            <w:tcW w:w="1260" w:type="dxa"/>
            <w:vAlign w:val="bottom"/>
          </w:tcPr>
          <w:p w14:paraId="2CEA1820"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4</w:t>
            </w:r>
          </w:p>
        </w:tc>
        <w:tc>
          <w:tcPr>
            <w:tcW w:w="1379" w:type="dxa"/>
            <w:vAlign w:val="bottom"/>
          </w:tcPr>
          <w:p w14:paraId="2BAC45CA"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451" w:type="dxa"/>
            <w:vAlign w:val="bottom"/>
          </w:tcPr>
          <w:p w14:paraId="0AFE18C6"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vAlign w:val="bottom"/>
          </w:tcPr>
          <w:p w14:paraId="510914DB"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6</w:t>
            </w:r>
          </w:p>
        </w:tc>
      </w:tr>
      <w:tr w:rsidR="00B46486" w14:paraId="31D3398E" w14:textId="77777777" w:rsidTr="00A73265">
        <w:tc>
          <w:tcPr>
            <w:tcW w:w="3243" w:type="dxa"/>
          </w:tcPr>
          <w:p w14:paraId="057DA540" w14:textId="77777777" w:rsidR="00B46486" w:rsidRDefault="00B46486" w:rsidP="00A73265">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Robot de cintas, Librerías de disco o cintas</w:t>
            </w:r>
          </w:p>
        </w:tc>
        <w:tc>
          <w:tcPr>
            <w:tcW w:w="1260" w:type="dxa"/>
            <w:vAlign w:val="bottom"/>
          </w:tcPr>
          <w:p w14:paraId="403949BD"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3</w:t>
            </w:r>
          </w:p>
        </w:tc>
        <w:tc>
          <w:tcPr>
            <w:tcW w:w="1379" w:type="dxa"/>
            <w:vAlign w:val="bottom"/>
          </w:tcPr>
          <w:p w14:paraId="70CEA80E"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451" w:type="dxa"/>
            <w:vAlign w:val="bottom"/>
          </w:tcPr>
          <w:p w14:paraId="43121D78"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vAlign w:val="bottom"/>
          </w:tcPr>
          <w:p w14:paraId="29014C27"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5</w:t>
            </w:r>
          </w:p>
        </w:tc>
      </w:tr>
      <w:tr w:rsidR="00B46486" w14:paraId="16C05C47" w14:textId="77777777" w:rsidTr="00A73265">
        <w:tc>
          <w:tcPr>
            <w:tcW w:w="3243" w:type="dxa"/>
          </w:tcPr>
          <w:p w14:paraId="0F53B7B5" w14:textId="77777777" w:rsidR="00B46486" w:rsidRDefault="00B46486" w:rsidP="00A73265">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Impresora</w:t>
            </w:r>
          </w:p>
        </w:tc>
        <w:tc>
          <w:tcPr>
            <w:tcW w:w="1260" w:type="dxa"/>
            <w:vAlign w:val="bottom"/>
          </w:tcPr>
          <w:p w14:paraId="19BB5A4C"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3</w:t>
            </w:r>
          </w:p>
        </w:tc>
        <w:tc>
          <w:tcPr>
            <w:tcW w:w="1379" w:type="dxa"/>
            <w:vAlign w:val="bottom"/>
          </w:tcPr>
          <w:p w14:paraId="4383CA49"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451" w:type="dxa"/>
            <w:vAlign w:val="bottom"/>
          </w:tcPr>
          <w:p w14:paraId="31F42099"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vAlign w:val="bottom"/>
          </w:tcPr>
          <w:p w14:paraId="7D934B65"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5</w:t>
            </w:r>
          </w:p>
        </w:tc>
      </w:tr>
      <w:tr w:rsidR="00B46486" w14:paraId="6B51C5EA" w14:textId="77777777" w:rsidTr="00A73265">
        <w:tc>
          <w:tcPr>
            <w:tcW w:w="3243" w:type="dxa"/>
          </w:tcPr>
          <w:p w14:paraId="6CA0C98F" w14:textId="77777777" w:rsidR="00B46486" w:rsidRDefault="00B46486" w:rsidP="00A73265">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Escáner, Multifuncional</w:t>
            </w:r>
          </w:p>
        </w:tc>
        <w:tc>
          <w:tcPr>
            <w:tcW w:w="1260" w:type="dxa"/>
            <w:vAlign w:val="bottom"/>
          </w:tcPr>
          <w:p w14:paraId="6F6174DF"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2</w:t>
            </w:r>
          </w:p>
        </w:tc>
        <w:tc>
          <w:tcPr>
            <w:tcW w:w="1379" w:type="dxa"/>
            <w:vAlign w:val="bottom"/>
          </w:tcPr>
          <w:p w14:paraId="08CD8DDE"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451" w:type="dxa"/>
            <w:vAlign w:val="bottom"/>
          </w:tcPr>
          <w:p w14:paraId="50C8450E"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vAlign w:val="bottom"/>
          </w:tcPr>
          <w:p w14:paraId="2E0E07E6"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4</w:t>
            </w:r>
          </w:p>
        </w:tc>
      </w:tr>
      <w:tr w:rsidR="00B46486" w14:paraId="6A0B6FC5" w14:textId="77777777" w:rsidTr="00A73265">
        <w:tc>
          <w:tcPr>
            <w:tcW w:w="3243" w:type="dxa"/>
          </w:tcPr>
          <w:p w14:paraId="3B228729" w14:textId="788C1B34" w:rsidR="00B46486" w:rsidRDefault="00775D2B" w:rsidP="00A73265">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Graficador</w:t>
            </w:r>
            <w:r w:rsidR="00B46486">
              <w:rPr>
                <w:rFonts w:ascii="Arial" w:eastAsiaTheme="minorHAnsi" w:hAnsi="Arial" w:cs="Arial"/>
                <w:sz w:val="22"/>
                <w:szCs w:val="22"/>
                <w:lang w:val="es-MX" w:eastAsia="en-US"/>
              </w:rPr>
              <w:t xml:space="preserve"> ( Plotter)</w:t>
            </w:r>
          </w:p>
        </w:tc>
        <w:tc>
          <w:tcPr>
            <w:tcW w:w="1260" w:type="dxa"/>
            <w:vAlign w:val="bottom"/>
          </w:tcPr>
          <w:p w14:paraId="36A811FA"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4</w:t>
            </w:r>
          </w:p>
        </w:tc>
        <w:tc>
          <w:tcPr>
            <w:tcW w:w="1379" w:type="dxa"/>
            <w:vAlign w:val="bottom"/>
          </w:tcPr>
          <w:p w14:paraId="68C674BE"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451" w:type="dxa"/>
            <w:vAlign w:val="bottom"/>
          </w:tcPr>
          <w:p w14:paraId="20797D75"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vAlign w:val="bottom"/>
          </w:tcPr>
          <w:p w14:paraId="6FCEC293"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6</w:t>
            </w:r>
          </w:p>
        </w:tc>
      </w:tr>
      <w:tr w:rsidR="00B46486" w14:paraId="14E33E88" w14:textId="77777777" w:rsidTr="00A73265">
        <w:tc>
          <w:tcPr>
            <w:tcW w:w="3243" w:type="dxa"/>
          </w:tcPr>
          <w:p w14:paraId="53CBC7D6" w14:textId="77777777" w:rsidR="00B46486" w:rsidRDefault="00B46486" w:rsidP="00A73265">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Access Point</w:t>
            </w:r>
          </w:p>
        </w:tc>
        <w:tc>
          <w:tcPr>
            <w:tcW w:w="1260" w:type="dxa"/>
            <w:vAlign w:val="bottom"/>
          </w:tcPr>
          <w:p w14:paraId="4BBE2C77"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4</w:t>
            </w:r>
          </w:p>
        </w:tc>
        <w:tc>
          <w:tcPr>
            <w:tcW w:w="1379" w:type="dxa"/>
            <w:vAlign w:val="bottom"/>
          </w:tcPr>
          <w:p w14:paraId="59BCB542"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451" w:type="dxa"/>
            <w:vAlign w:val="bottom"/>
          </w:tcPr>
          <w:p w14:paraId="378291A0"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vAlign w:val="bottom"/>
          </w:tcPr>
          <w:p w14:paraId="27196924"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6</w:t>
            </w:r>
          </w:p>
        </w:tc>
      </w:tr>
      <w:tr w:rsidR="00B46486" w14:paraId="21F9F61A" w14:textId="77777777" w:rsidTr="00A73265">
        <w:tc>
          <w:tcPr>
            <w:tcW w:w="3243" w:type="dxa"/>
          </w:tcPr>
          <w:p w14:paraId="6CE2A093" w14:textId="77777777" w:rsidR="00B46486" w:rsidRPr="00A746CC" w:rsidRDefault="00B46486" w:rsidP="00A73265">
            <w:pPr>
              <w:autoSpaceDE w:val="0"/>
              <w:autoSpaceDN w:val="0"/>
              <w:adjustRightInd w:val="0"/>
              <w:rPr>
                <w:rFonts w:ascii="Arial" w:eastAsiaTheme="minorHAnsi" w:hAnsi="Arial" w:cs="Arial"/>
                <w:sz w:val="22"/>
                <w:szCs w:val="22"/>
                <w:lang w:val="en-US" w:eastAsia="en-US"/>
              </w:rPr>
            </w:pPr>
            <w:r w:rsidRPr="00A746CC">
              <w:rPr>
                <w:rFonts w:ascii="Arial" w:eastAsiaTheme="minorHAnsi" w:hAnsi="Arial" w:cs="Arial"/>
                <w:sz w:val="22"/>
                <w:szCs w:val="22"/>
                <w:lang w:val="en-US" w:eastAsia="en-US"/>
              </w:rPr>
              <w:t>Switch core, Switch de acceso, Ruteador, Bridge,</w:t>
            </w:r>
          </w:p>
          <w:p w14:paraId="4D3717F2" w14:textId="77777777" w:rsidR="00B46486" w:rsidRDefault="00B46486" w:rsidP="00A73265">
            <w:pPr>
              <w:autoSpaceDE w:val="0"/>
              <w:autoSpaceDN w:val="0"/>
              <w:adjustRightInd w:val="0"/>
              <w:rPr>
                <w:rFonts w:ascii="Arial" w:eastAsiaTheme="minorHAnsi" w:hAnsi="Arial" w:cs="Arial"/>
                <w:sz w:val="22"/>
                <w:szCs w:val="22"/>
                <w:lang w:val="es-MX" w:eastAsia="en-US"/>
              </w:rPr>
            </w:pPr>
            <w:r>
              <w:rPr>
                <w:rFonts w:ascii="Arial" w:eastAsiaTheme="minorHAnsi" w:hAnsi="Arial" w:cs="Arial"/>
                <w:sz w:val="22"/>
                <w:szCs w:val="22"/>
                <w:lang w:val="es-MX" w:eastAsia="en-US"/>
              </w:rPr>
              <w:t>Gateway, Proxy, Appliances para la administración</w:t>
            </w:r>
          </w:p>
          <w:p w14:paraId="559E7202" w14:textId="77777777" w:rsidR="00B46486" w:rsidRDefault="00B46486" w:rsidP="00A73265">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del tráfico de red</w:t>
            </w:r>
          </w:p>
        </w:tc>
        <w:tc>
          <w:tcPr>
            <w:tcW w:w="1260" w:type="dxa"/>
            <w:vAlign w:val="bottom"/>
          </w:tcPr>
          <w:p w14:paraId="3A88A16D"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5</w:t>
            </w:r>
          </w:p>
        </w:tc>
        <w:tc>
          <w:tcPr>
            <w:tcW w:w="1379" w:type="dxa"/>
            <w:vAlign w:val="bottom"/>
          </w:tcPr>
          <w:p w14:paraId="26A59F40"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451" w:type="dxa"/>
            <w:vAlign w:val="bottom"/>
          </w:tcPr>
          <w:p w14:paraId="3ADB2D1F"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vAlign w:val="bottom"/>
          </w:tcPr>
          <w:p w14:paraId="055ED40F"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7</w:t>
            </w:r>
          </w:p>
        </w:tc>
      </w:tr>
      <w:tr w:rsidR="00B46486" w14:paraId="33FE27C6" w14:textId="77777777" w:rsidTr="00A73265">
        <w:tc>
          <w:tcPr>
            <w:tcW w:w="3243" w:type="dxa"/>
          </w:tcPr>
          <w:p w14:paraId="0D631532" w14:textId="77777777" w:rsidR="00B46486" w:rsidRDefault="00B46486" w:rsidP="00A73265">
            <w:pPr>
              <w:autoSpaceDE w:val="0"/>
              <w:autoSpaceDN w:val="0"/>
              <w:adjustRightInd w:val="0"/>
              <w:rPr>
                <w:rFonts w:ascii="Arial" w:eastAsiaTheme="minorHAnsi" w:hAnsi="Arial" w:cs="Arial"/>
                <w:sz w:val="22"/>
                <w:szCs w:val="22"/>
                <w:lang w:val="es-MX" w:eastAsia="en-US"/>
              </w:rPr>
            </w:pPr>
            <w:r>
              <w:rPr>
                <w:rFonts w:ascii="Arial" w:eastAsiaTheme="minorHAnsi" w:hAnsi="Arial" w:cs="Arial"/>
                <w:sz w:val="22"/>
                <w:szCs w:val="22"/>
                <w:lang w:val="es-MX" w:eastAsia="en-US"/>
              </w:rPr>
              <w:t>Equipo de seguridad contra intrusos /IPS /IDS,</w:t>
            </w:r>
          </w:p>
          <w:p w14:paraId="2D30D929" w14:textId="77777777" w:rsidR="00B46486" w:rsidRDefault="00B46486" w:rsidP="00A73265">
            <w:pPr>
              <w:autoSpaceDE w:val="0"/>
              <w:autoSpaceDN w:val="0"/>
              <w:adjustRightInd w:val="0"/>
              <w:rPr>
                <w:rFonts w:ascii="Arial" w:eastAsiaTheme="minorHAnsi" w:hAnsi="Arial" w:cs="Arial"/>
                <w:sz w:val="22"/>
                <w:szCs w:val="22"/>
                <w:lang w:val="es-MX" w:eastAsia="en-US"/>
              </w:rPr>
            </w:pPr>
            <w:r>
              <w:rPr>
                <w:rFonts w:ascii="Arial" w:eastAsiaTheme="minorHAnsi" w:hAnsi="Arial" w:cs="Arial"/>
                <w:sz w:val="22"/>
                <w:szCs w:val="22"/>
                <w:lang w:val="es-MX" w:eastAsia="en-US"/>
              </w:rPr>
              <w:t>Appliances para la prevención de pérdida de datos</w:t>
            </w:r>
          </w:p>
          <w:p w14:paraId="4607C400" w14:textId="77777777" w:rsidR="00B46486" w:rsidRDefault="00B46486" w:rsidP="00A73265">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/DLP, Firewall, Antispam, Antivirus</w:t>
            </w:r>
          </w:p>
        </w:tc>
        <w:tc>
          <w:tcPr>
            <w:tcW w:w="1260" w:type="dxa"/>
            <w:vAlign w:val="bottom"/>
          </w:tcPr>
          <w:p w14:paraId="32F70021"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4</w:t>
            </w:r>
          </w:p>
        </w:tc>
        <w:tc>
          <w:tcPr>
            <w:tcW w:w="1379" w:type="dxa"/>
            <w:vAlign w:val="bottom"/>
          </w:tcPr>
          <w:p w14:paraId="48CCBA72"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451" w:type="dxa"/>
            <w:vAlign w:val="bottom"/>
          </w:tcPr>
          <w:p w14:paraId="711973B0"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vAlign w:val="bottom"/>
          </w:tcPr>
          <w:p w14:paraId="787823B1"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6</w:t>
            </w:r>
          </w:p>
        </w:tc>
      </w:tr>
      <w:tr w:rsidR="00B46486" w14:paraId="6C896FF4" w14:textId="77777777" w:rsidTr="00A73265">
        <w:tc>
          <w:tcPr>
            <w:tcW w:w="3243" w:type="dxa"/>
          </w:tcPr>
          <w:p w14:paraId="3848B51E" w14:textId="77777777" w:rsidR="00B46486" w:rsidRDefault="00B46486" w:rsidP="00A73265">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Appliances para el filtrado de contenidos</w:t>
            </w:r>
          </w:p>
        </w:tc>
        <w:tc>
          <w:tcPr>
            <w:tcW w:w="1260" w:type="dxa"/>
            <w:vAlign w:val="bottom"/>
          </w:tcPr>
          <w:p w14:paraId="5858FFBC"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5</w:t>
            </w:r>
          </w:p>
        </w:tc>
        <w:tc>
          <w:tcPr>
            <w:tcW w:w="1379" w:type="dxa"/>
            <w:vAlign w:val="bottom"/>
          </w:tcPr>
          <w:p w14:paraId="6957C635"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451" w:type="dxa"/>
            <w:vAlign w:val="bottom"/>
          </w:tcPr>
          <w:p w14:paraId="675BC335"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vAlign w:val="bottom"/>
          </w:tcPr>
          <w:p w14:paraId="465CADEE"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7</w:t>
            </w:r>
          </w:p>
        </w:tc>
      </w:tr>
      <w:tr w:rsidR="00B46486" w14:paraId="7728C2CB" w14:textId="77777777" w:rsidTr="00A73265">
        <w:tc>
          <w:tcPr>
            <w:tcW w:w="3243" w:type="dxa"/>
          </w:tcPr>
          <w:p w14:paraId="6F98E471" w14:textId="77777777" w:rsidR="00B46486" w:rsidRDefault="00B46486" w:rsidP="00A73265">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Conmutador telefónico</w:t>
            </w:r>
          </w:p>
        </w:tc>
        <w:tc>
          <w:tcPr>
            <w:tcW w:w="1260" w:type="dxa"/>
            <w:vAlign w:val="bottom"/>
          </w:tcPr>
          <w:p w14:paraId="5780A62E"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4</w:t>
            </w:r>
          </w:p>
        </w:tc>
        <w:tc>
          <w:tcPr>
            <w:tcW w:w="1379" w:type="dxa"/>
            <w:vAlign w:val="bottom"/>
          </w:tcPr>
          <w:p w14:paraId="7D741889"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451" w:type="dxa"/>
            <w:vAlign w:val="bottom"/>
          </w:tcPr>
          <w:p w14:paraId="69DE3A33"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vAlign w:val="bottom"/>
          </w:tcPr>
          <w:p w14:paraId="0D6BAF17"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6</w:t>
            </w:r>
          </w:p>
        </w:tc>
      </w:tr>
      <w:tr w:rsidR="00B46486" w14:paraId="2358212A" w14:textId="77777777" w:rsidTr="00A73265">
        <w:tc>
          <w:tcPr>
            <w:tcW w:w="3243" w:type="dxa"/>
          </w:tcPr>
          <w:p w14:paraId="71C5E3D9" w14:textId="77777777" w:rsidR="00B46486" w:rsidRDefault="00B46486" w:rsidP="00A73265">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Smartphone</w:t>
            </w:r>
          </w:p>
        </w:tc>
        <w:tc>
          <w:tcPr>
            <w:tcW w:w="1260" w:type="dxa"/>
            <w:vAlign w:val="bottom"/>
          </w:tcPr>
          <w:p w14:paraId="4FC2F0A5"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2</w:t>
            </w:r>
          </w:p>
        </w:tc>
        <w:tc>
          <w:tcPr>
            <w:tcW w:w="1379" w:type="dxa"/>
            <w:vAlign w:val="bottom"/>
          </w:tcPr>
          <w:p w14:paraId="0496CAAE"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0.5</w:t>
            </w:r>
          </w:p>
        </w:tc>
        <w:tc>
          <w:tcPr>
            <w:tcW w:w="1451" w:type="dxa"/>
            <w:vAlign w:val="bottom"/>
          </w:tcPr>
          <w:p w14:paraId="27EA156F"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0.5</w:t>
            </w:r>
          </w:p>
        </w:tc>
        <w:tc>
          <w:tcPr>
            <w:tcW w:w="1865" w:type="dxa"/>
            <w:vAlign w:val="bottom"/>
          </w:tcPr>
          <w:p w14:paraId="5A44FAD8"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3</w:t>
            </w:r>
          </w:p>
        </w:tc>
      </w:tr>
      <w:tr w:rsidR="00B46486" w14:paraId="1A902913" w14:textId="77777777" w:rsidTr="00A73265">
        <w:tc>
          <w:tcPr>
            <w:tcW w:w="3243" w:type="dxa"/>
          </w:tcPr>
          <w:p w14:paraId="06FD02EE" w14:textId="77777777" w:rsidR="00B46486" w:rsidRDefault="00B46486" w:rsidP="00A73265">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Aparato telefónico</w:t>
            </w:r>
          </w:p>
        </w:tc>
        <w:tc>
          <w:tcPr>
            <w:tcW w:w="1260" w:type="dxa"/>
            <w:vAlign w:val="bottom"/>
          </w:tcPr>
          <w:p w14:paraId="3366208E"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4</w:t>
            </w:r>
          </w:p>
        </w:tc>
        <w:tc>
          <w:tcPr>
            <w:tcW w:w="1379" w:type="dxa"/>
            <w:vAlign w:val="bottom"/>
          </w:tcPr>
          <w:p w14:paraId="6FFBB4FC"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2</w:t>
            </w:r>
          </w:p>
        </w:tc>
        <w:tc>
          <w:tcPr>
            <w:tcW w:w="1451" w:type="dxa"/>
            <w:vAlign w:val="bottom"/>
          </w:tcPr>
          <w:p w14:paraId="265B19BD"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vAlign w:val="bottom"/>
          </w:tcPr>
          <w:p w14:paraId="0FF73A9C"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7</w:t>
            </w:r>
          </w:p>
        </w:tc>
      </w:tr>
      <w:tr w:rsidR="00B46486" w14:paraId="3CCCE7FB" w14:textId="77777777" w:rsidTr="00A73265">
        <w:tc>
          <w:tcPr>
            <w:tcW w:w="3243" w:type="dxa"/>
          </w:tcPr>
          <w:p w14:paraId="27846C6F" w14:textId="77777777" w:rsidR="00B46486" w:rsidRDefault="00B46486" w:rsidP="00A73265">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 xml:space="preserve">Radio teléfono </w:t>
            </w:r>
          </w:p>
        </w:tc>
        <w:tc>
          <w:tcPr>
            <w:tcW w:w="1260" w:type="dxa"/>
            <w:vAlign w:val="bottom"/>
          </w:tcPr>
          <w:p w14:paraId="1E40B073"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3</w:t>
            </w:r>
          </w:p>
        </w:tc>
        <w:tc>
          <w:tcPr>
            <w:tcW w:w="1379" w:type="dxa"/>
            <w:vAlign w:val="bottom"/>
          </w:tcPr>
          <w:p w14:paraId="32BDE240"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451" w:type="dxa"/>
            <w:vAlign w:val="bottom"/>
          </w:tcPr>
          <w:p w14:paraId="399D8D1D"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vAlign w:val="bottom"/>
          </w:tcPr>
          <w:p w14:paraId="6C3B5F88"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5</w:t>
            </w:r>
          </w:p>
        </w:tc>
      </w:tr>
      <w:tr w:rsidR="00B46486" w14:paraId="4D45E26E" w14:textId="77777777" w:rsidTr="00A73265">
        <w:tc>
          <w:tcPr>
            <w:tcW w:w="3243" w:type="dxa"/>
          </w:tcPr>
          <w:p w14:paraId="1BEC6087" w14:textId="1E00DDA8" w:rsidR="00B46486" w:rsidRDefault="00B46486" w:rsidP="00A73265">
            <w:pPr>
              <w:autoSpaceDE w:val="0"/>
              <w:autoSpaceDN w:val="0"/>
              <w:adjustRightInd w:val="0"/>
              <w:rPr>
                <w:rFonts w:ascii="Arial" w:eastAsiaTheme="minorHAnsi" w:hAnsi="Arial" w:cs="Arial"/>
                <w:b/>
                <w:bCs/>
                <w:sz w:val="22"/>
                <w:szCs w:val="22"/>
                <w:lang w:val="es-MX" w:eastAsia="en-US"/>
              </w:rPr>
            </w:pPr>
            <w:r>
              <w:rPr>
                <w:rFonts w:ascii="Arial" w:eastAsiaTheme="minorHAnsi" w:hAnsi="Arial" w:cs="Arial"/>
                <w:sz w:val="22"/>
                <w:szCs w:val="22"/>
                <w:lang w:val="es-MX" w:eastAsia="en-US"/>
              </w:rPr>
              <w:t>Equipo de videoconferencia y tele presencia</w:t>
            </w:r>
          </w:p>
        </w:tc>
        <w:tc>
          <w:tcPr>
            <w:tcW w:w="1260" w:type="dxa"/>
            <w:vAlign w:val="bottom"/>
          </w:tcPr>
          <w:p w14:paraId="563FD470"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3</w:t>
            </w:r>
          </w:p>
        </w:tc>
        <w:tc>
          <w:tcPr>
            <w:tcW w:w="1379" w:type="dxa"/>
            <w:vAlign w:val="bottom"/>
          </w:tcPr>
          <w:p w14:paraId="69C5ABC5"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451" w:type="dxa"/>
            <w:vAlign w:val="bottom"/>
          </w:tcPr>
          <w:p w14:paraId="5F5B91A9"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1</w:t>
            </w:r>
          </w:p>
        </w:tc>
        <w:tc>
          <w:tcPr>
            <w:tcW w:w="1865" w:type="dxa"/>
            <w:vAlign w:val="bottom"/>
          </w:tcPr>
          <w:p w14:paraId="56EFEC37" w14:textId="77777777" w:rsidR="00B46486" w:rsidRDefault="00B46486" w:rsidP="00A73265">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5</w:t>
            </w:r>
          </w:p>
        </w:tc>
      </w:tr>
    </w:tbl>
    <w:p w14:paraId="72F92848" w14:textId="77777777" w:rsidR="00B46486" w:rsidRDefault="00B46486" w:rsidP="00A06B4B">
      <w:pPr>
        <w:pStyle w:val="Prrafodelista"/>
        <w:autoSpaceDE w:val="0"/>
        <w:autoSpaceDN w:val="0"/>
        <w:adjustRightInd w:val="0"/>
        <w:jc w:val="both"/>
        <w:rPr>
          <w:rFonts w:ascii="Arial" w:hAnsi="Arial" w:cs="Arial"/>
        </w:rPr>
      </w:pPr>
    </w:p>
    <w:p w14:paraId="0BDD6D76" w14:textId="7FF5CDB8" w:rsidR="00B46486" w:rsidRDefault="00B46486" w:rsidP="00B46486">
      <w:pPr>
        <w:autoSpaceDE w:val="0"/>
        <w:autoSpaceDN w:val="0"/>
        <w:adjustRightInd w:val="0"/>
        <w:jc w:val="both"/>
        <w:rPr>
          <w:rFonts w:ascii="Arial" w:hAnsi="Arial" w:cs="Arial"/>
        </w:rPr>
      </w:pPr>
      <w:r w:rsidRPr="00A746CC">
        <w:rPr>
          <w:rFonts w:ascii="Arial" w:hAnsi="Arial" w:cs="Arial"/>
        </w:rPr>
        <w:t>El ciclo de vida útil de cada equipo considerado como tecnologías de la información y</w:t>
      </w:r>
      <w:r>
        <w:rPr>
          <w:rFonts w:ascii="Arial" w:hAnsi="Arial" w:cs="Arial"/>
        </w:rPr>
        <w:t xml:space="preserve"> </w:t>
      </w:r>
      <w:r w:rsidRPr="00A746CC">
        <w:rPr>
          <w:rFonts w:ascii="Arial" w:hAnsi="Arial" w:cs="Arial"/>
        </w:rPr>
        <w:t>comunicaci</w:t>
      </w:r>
      <w:r>
        <w:rPr>
          <w:rFonts w:ascii="Arial" w:hAnsi="Arial" w:cs="Arial"/>
        </w:rPr>
        <w:t>ó</w:t>
      </w:r>
      <w:r w:rsidRPr="00A746CC">
        <w:rPr>
          <w:rFonts w:ascii="Arial" w:hAnsi="Arial" w:cs="Arial"/>
        </w:rPr>
        <w:t>n</w:t>
      </w:r>
      <w:r>
        <w:rPr>
          <w:rFonts w:ascii="Arial" w:hAnsi="Arial" w:cs="Arial"/>
        </w:rPr>
        <w:t>,</w:t>
      </w:r>
      <w:r w:rsidRPr="00A746CC">
        <w:rPr>
          <w:rFonts w:ascii="Arial" w:hAnsi="Arial" w:cs="Arial"/>
        </w:rPr>
        <w:t xml:space="preserve"> se estima </w:t>
      </w:r>
      <w:r>
        <w:rPr>
          <w:rFonts w:ascii="Arial" w:hAnsi="Arial" w:cs="Arial"/>
        </w:rPr>
        <w:t>en el supuesto del</w:t>
      </w:r>
      <w:r w:rsidRPr="00A746CC">
        <w:rPr>
          <w:rFonts w:ascii="Arial" w:hAnsi="Arial" w:cs="Arial"/>
        </w:rPr>
        <w:t xml:space="preserve"> uso normal y adecuado </w:t>
      </w:r>
      <w:r>
        <w:rPr>
          <w:rFonts w:ascii="Arial" w:hAnsi="Arial" w:cs="Arial"/>
        </w:rPr>
        <w:t xml:space="preserve">en </w:t>
      </w:r>
      <w:r w:rsidRPr="00A746CC">
        <w:rPr>
          <w:rFonts w:ascii="Arial" w:hAnsi="Arial" w:cs="Arial"/>
        </w:rPr>
        <w:t>la funcionalidad y</w:t>
      </w:r>
      <w:r w:rsidR="00C93738">
        <w:rPr>
          <w:rFonts w:ascii="Arial" w:hAnsi="Arial" w:cs="Arial"/>
        </w:rPr>
        <w:t xml:space="preserve"> </w:t>
      </w:r>
      <w:r w:rsidR="00467420">
        <w:rPr>
          <w:rFonts w:ascii="Arial" w:hAnsi="Arial" w:cs="Arial"/>
        </w:rPr>
        <w:t>c</w:t>
      </w:r>
      <w:r w:rsidRPr="00A746CC">
        <w:rPr>
          <w:rFonts w:ascii="Arial" w:hAnsi="Arial" w:cs="Arial"/>
        </w:rPr>
        <w:t>aracterísticas propias de los equipos</w:t>
      </w:r>
      <w:r>
        <w:rPr>
          <w:rFonts w:ascii="Arial" w:hAnsi="Arial" w:cs="Arial"/>
        </w:rPr>
        <w:t xml:space="preserve">, </w:t>
      </w:r>
      <w:r w:rsidRPr="00A746CC">
        <w:rPr>
          <w:rFonts w:ascii="Arial" w:hAnsi="Arial" w:cs="Arial"/>
        </w:rPr>
        <w:t>sum</w:t>
      </w:r>
      <w:r>
        <w:rPr>
          <w:rFonts w:ascii="Arial" w:hAnsi="Arial" w:cs="Arial"/>
        </w:rPr>
        <w:t>á</w:t>
      </w:r>
      <w:r w:rsidRPr="00A746CC">
        <w:rPr>
          <w:rFonts w:ascii="Arial" w:hAnsi="Arial" w:cs="Arial"/>
        </w:rPr>
        <w:t>ndo</w:t>
      </w:r>
      <w:r>
        <w:rPr>
          <w:rFonts w:ascii="Arial" w:hAnsi="Arial" w:cs="Arial"/>
        </w:rPr>
        <w:t xml:space="preserve">le </w:t>
      </w:r>
      <w:r w:rsidRPr="00A746CC">
        <w:rPr>
          <w:rFonts w:ascii="Arial" w:hAnsi="Arial" w:cs="Arial"/>
        </w:rPr>
        <w:t xml:space="preserve"> los años </w:t>
      </w:r>
      <w:r>
        <w:rPr>
          <w:rFonts w:ascii="Arial" w:hAnsi="Arial" w:cs="Arial"/>
        </w:rPr>
        <w:t>en</w:t>
      </w:r>
      <w:r w:rsidRPr="00A746CC">
        <w:rPr>
          <w:rFonts w:ascii="Arial" w:hAnsi="Arial" w:cs="Arial"/>
        </w:rPr>
        <w:t xml:space="preserve"> cada una de sus fases</w:t>
      </w:r>
      <w:ins w:id="16" w:author="LOPEZ BUSTOS GERARDO" w:date="2015-07-30T12:47:00Z">
        <w:r>
          <w:rPr>
            <w:rFonts w:ascii="Arial" w:hAnsi="Arial" w:cs="Arial"/>
          </w:rPr>
          <w:t xml:space="preserve"> </w:t>
        </w:r>
      </w:ins>
      <w:r>
        <w:rPr>
          <w:rFonts w:ascii="Arial" w:hAnsi="Arial" w:cs="Arial"/>
        </w:rPr>
        <w:t>descritas</w:t>
      </w:r>
      <w:r w:rsidRPr="00A746CC">
        <w:rPr>
          <w:rFonts w:ascii="Arial" w:hAnsi="Arial" w:cs="Arial"/>
        </w:rPr>
        <w:t>, a saber:</w:t>
      </w:r>
      <w:r>
        <w:rPr>
          <w:rFonts w:ascii="Arial" w:hAnsi="Arial" w:cs="Arial"/>
        </w:rPr>
        <w:t xml:space="preserve"> </w:t>
      </w:r>
      <w:r w:rsidRPr="00A746CC">
        <w:rPr>
          <w:rFonts w:ascii="Arial" w:hAnsi="Arial" w:cs="Arial"/>
        </w:rPr>
        <w:t>óptima, extendida y declinación, caracterizadas por lo siguiente:</w:t>
      </w:r>
    </w:p>
    <w:p w14:paraId="48BCFB7E" w14:textId="77777777" w:rsidR="00B46486" w:rsidRPr="00A746CC" w:rsidRDefault="00B46486" w:rsidP="00B46486">
      <w:pPr>
        <w:autoSpaceDE w:val="0"/>
        <w:autoSpaceDN w:val="0"/>
        <w:adjustRightInd w:val="0"/>
        <w:rPr>
          <w:rFonts w:ascii="Arial" w:hAnsi="Arial" w:cs="Arial"/>
        </w:rPr>
      </w:pPr>
    </w:p>
    <w:p w14:paraId="1508F063" w14:textId="77777777" w:rsidR="00B46486" w:rsidRPr="00A746CC" w:rsidRDefault="00B46486" w:rsidP="00374ECF">
      <w:pPr>
        <w:pStyle w:val="Prrafodelista"/>
        <w:numPr>
          <w:ilvl w:val="0"/>
          <w:numId w:val="1"/>
        </w:numPr>
        <w:autoSpaceDE w:val="0"/>
        <w:autoSpaceDN w:val="0"/>
        <w:adjustRightInd w:val="0"/>
        <w:rPr>
          <w:rFonts w:ascii="Arial" w:hAnsi="Arial" w:cs="Arial"/>
        </w:rPr>
      </w:pPr>
      <w:r w:rsidRPr="00A746CC">
        <w:rPr>
          <w:rFonts w:ascii="Arial" w:hAnsi="Arial" w:cs="Arial"/>
        </w:rPr>
        <w:t>Fase Óptima:</w:t>
      </w:r>
    </w:p>
    <w:p w14:paraId="12FAB0C1" w14:textId="77777777" w:rsidR="00B46486" w:rsidRPr="00A746CC" w:rsidRDefault="00B46486" w:rsidP="00B46486">
      <w:pPr>
        <w:pStyle w:val="Prrafodelista"/>
        <w:autoSpaceDE w:val="0"/>
        <w:autoSpaceDN w:val="0"/>
        <w:adjustRightInd w:val="0"/>
        <w:ind w:left="1068"/>
        <w:rPr>
          <w:rFonts w:ascii="Arial" w:hAnsi="Arial" w:cs="Arial"/>
        </w:rPr>
      </w:pPr>
    </w:p>
    <w:p w14:paraId="365B84BA" w14:textId="659579F5" w:rsidR="00B46486" w:rsidRPr="00A746CC" w:rsidRDefault="00B46486" w:rsidP="00B46486">
      <w:pPr>
        <w:autoSpaceDE w:val="0"/>
        <w:autoSpaceDN w:val="0"/>
        <w:adjustRightInd w:val="0"/>
        <w:ind w:firstLine="708"/>
        <w:rPr>
          <w:rFonts w:ascii="Arial" w:hAnsi="Arial" w:cs="Arial"/>
        </w:rPr>
      </w:pPr>
      <w:r w:rsidRPr="00A746CC">
        <w:rPr>
          <w:rFonts w:ascii="Arial" w:hAnsi="Arial" w:cs="Arial"/>
        </w:rPr>
        <w:t xml:space="preserve">a. Se </w:t>
      </w:r>
      <w:r>
        <w:rPr>
          <w:rFonts w:ascii="Arial" w:hAnsi="Arial" w:cs="Arial"/>
        </w:rPr>
        <w:t xml:space="preserve"> cuenta con la </w:t>
      </w:r>
      <w:r w:rsidRPr="00A746CC">
        <w:rPr>
          <w:rFonts w:ascii="Arial" w:hAnsi="Arial" w:cs="Arial"/>
        </w:rPr>
        <w:t>garantía del proveedor en partes y refacciones.</w:t>
      </w:r>
    </w:p>
    <w:p w14:paraId="6FFF9847" w14:textId="43548A23" w:rsidR="00B46486" w:rsidRPr="00A746CC" w:rsidRDefault="00B46486" w:rsidP="00B46486">
      <w:pPr>
        <w:autoSpaceDE w:val="0"/>
        <w:autoSpaceDN w:val="0"/>
        <w:adjustRightInd w:val="0"/>
        <w:ind w:left="708"/>
        <w:rPr>
          <w:rFonts w:ascii="Arial" w:hAnsi="Arial" w:cs="Arial"/>
        </w:rPr>
      </w:pPr>
      <w:r w:rsidRPr="00A746CC">
        <w:rPr>
          <w:rFonts w:ascii="Arial" w:hAnsi="Arial" w:cs="Arial"/>
        </w:rPr>
        <w:t>b. La funcionalidad y características del equipo</w:t>
      </w:r>
      <w:r>
        <w:rPr>
          <w:rFonts w:ascii="Arial" w:hAnsi="Arial" w:cs="Arial"/>
        </w:rPr>
        <w:t xml:space="preserve"> cumplen con las especificaciones</w:t>
      </w:r>
      <w:r w:rsidRPr="00A746CC">
        <w:rPr>
          <w:rFonts w:ascii="Arial" w:hAnsi="Arial" w:cs="Arial"/>
        </w:rPr>
        <w:t xml:space="preserve"> para integrarse a las</w:t>
      </w:r>
      <w:r>
        <w:rPr>
          <w:rFonts w:ascii="Arial" w:hAnsi="Arial" w:cs="Arial"/>
        </w:rPr>
        <w:t xml:space="preserve"> </w:t>
      </w:r>
      <w:r w:rsidRPr="00A746CC">
        <w:rPr>
          <w:rFonts w:ascii="Arial" w:hAnsi="Arial" w:cs="Arial"/>
        </w:rPr>
        <w:t>plataformas de comunicaciones y software del Instituto.</w:t>
      </w:r>
    </w:p>
    <w:p w14:paraId="7D609425" w14:textId="77777777" w:rsidR="00B46486" w:rsidRPr="00A746CC" w:rsidRDefault="00B46486" w:rsidP="00B46486">
      <w:pPr>
        <w:autoSpaceDE w:val="0"/>
        <w:autoSpaceDN w:val="0"/>
        <w:adjustRightInd w:val="0"/>
        <w:ind w:firstLine="708"/>
        <w:rPr>
          <w:rFonts w:ascii="Arial" w:hAnsi="Arial" w:cs="Arial"/>
        </w:rPr>
      </w:pPr>
      <w:r w:rsidRPr="00A746CC">
        <w:rPr>
          <w:rFonts w:ascii="Arial" w:hAnsi="Arial" w:cs="Arial"/>
        </w:rPr>
        <w:t>d. Se tiene acceso a la actualización de software y firmware del equipo.</w:t>
      </w:r>
    </w:p>
    <w:p w14:paraId="7D204D78" w14:textId="62BD7C48" w:rsidR="00B46486" w:rsidRPr="00A746CC" w:rsidRDefault="00B46486" w:rsidP="00B46486">
      <w:pPr>
        <w:autoSpaceDE w:val="0"/>
        <w:autoSpaceDN w:val="0"/>
        <w:adjustRightInd w:val="0"/>
        <w:ind w:firstLine="708"/>
        <w:rPr>
          <w:rFonts w:ascii="Arial" w:hAnsi="Arial" w:cs="Arial"/>
        </w:rPr>
      </w:pPr>
      <w:r w:rsidRPr="00A746CC">
        <w:rPr>
          <w:rFonts w:ascii="Arial" w:hAnsi="Arial" w:cs="Arial"/>
        </w:rPr>
        <w:t xml:space="preserve">e. </w:t>
      </w:r>
      <w:r>
        <w:rPr>
          <w:rFonts w:ascii="Arial" w:hAnsi="Arial" w:cs="Arial"/>
        </w:rPr>
        <w:t xml:space="preserve">El </w:t>
      </w:r>
      <w:r w:rsidRPr="00A746CC">
        <w:rPr>
          <w:rFonts w:ascii="Arial" w:hAnsi="Arial" w:cs="Arial"/>
        </w:rPr>
        <w:t>mismo modelo de equipo</w:t>
      </w:r>
      <w:r>
        <w:rPr>
          <w:rFonts w:ascii="Arial" w:hAnsi="Arial" w:cs="Arial"/>
        </w:rPr>
        <w:t xml:space="preserve"> se encuentra vigente en el mercado.</w:t>
      </w:r>
    </w:p>
    <w:p w14:paraId="5B48E25D" w14:textId="77777777" w:rsidR="00B46486" w:rsidRDefault="00B46486" w:rsidP="00B46486">
      <w:pPr>
        <w:autoSpaceDE w:val="0"/>
        <w:autoSpaceDN w:val="0"/>
        <w:adjustRightInd w:val="0"/>
        <w:ind w:firstLine="708"/>
        <w:rPr>
          <w:rFonts w:ascii="Arial" w:hAnsi="Arial" w:cs="Arial"/>
        </w:rPr>
      </w:pPr>
      <w:r w:rsidRPr="00A746CC">
        <w:rPr>
          <w:rFonts w:ascii="Arial" w:hAnsi="Arial" w:cs="Arial"/>
        </w:rPr>
        <w:t>f. Se presentan casos excepcionales de fallas en el equipo.</w:t>
      </w:r>
    </w:p>
    <w:p w14:paraId="1620E7AC" w14:textId="77777777" w:rsidR="00B46486" w:rsidRPr="00A746CC" w:rsidRDefault="00B46486" w:rsidP="00B46486">
      <w:pPr>
        <w:autoSpaceDE w:val="0"/>
        <w:autoSpaceDN w:val="0"/>
        <w:adjustRightInd w:val="0"/>
        <w:ind w:firstLine="708"/>
        <w:rPr>
          <w:rFonts w:ascii="Arial" w:hAnsi="Arial" w:cs="Arial"/>
        </w:rPr>
      </w:pPr>
    </w:p>
    <w:p w14:paraId="07647BD1" w14:textId="77777777" w:rsidR="00B46486" w:rsidRDefault="00B46486" w:rsidP="00B46486">
      <w:pPr>
        <w:autoSpaceDE w:val="0"/>
        <w:autoSpaceDN w:val="0"/>
        <w:adjustRightInd w:val="0"/>
        <w:ind w:firstLine="708"/>
        <w:rPr>
          <w:rFonts w:ascii="Arial" w:hAnsi="Arial" w:cs="Arial"/>
        </w:rPr>
      </w:pPr>
      <w:r w:rsidRPr="00A746CC">
        <w:rPr>
          <w:rFonts w:ascii="Arial" w:hAnsi="Arial" w:cs="Arial"/>
        </w:rPr>
        <w:t>2. Fase Extendida:</w:t>
      </w:r>
    </w:p>
    <w:p w14:paraId="34EEBB98" w14:textId="77777777" w:rsidR="00B46486" w:rsidRPr="00A746CC" w:rsidRDefault="00B46486" w:rsidP="00B46486">
      <w:pPr>
        <w:autoSpaceDE w:val="0"/>
        <w:autoSpaceDN w:val="0"/>
        <w:adjustRightInd w:val="0"/>
        <w:ind w:firstLine="708"/>
        <w:rPr>
          <w:rFonts w:ascii="Arial" w:hAnsi="Arial" w:cs="Arial"/>
        </w:rPr>
      </w:pPr>
    </w:p>
    <w:p w14:paraId="459F98AD" w14:textId="77777777" w:rsidR="00B46486" w:rsidRPr="00A746CC" w:rsidRDefault="00B46486" w:rsidP="00B46486">
      <w:pPr>
        <w:autoSpaceDE w:val="0"/>
        <w:autoSpaceDN w:val="0"/>
        <w:adjustRightInd w:val="0"/>
        <w:ind w:firstLine="708"/>
        <w:rPr>
          <w:rFonts w:ascii="Arial" w:hAnsi="Arial" w:cs="Arial"/>
        </w:rPr>
      </w:pPr>
      <w:r w:rsidRPr="00A746CC">
        <w:rPr>
          <w:rFonts w:ascii="Arial" w:hAnsi="Arial" w:cs="Arial"/>
        </w:rPr>
        <w:t>a. El equipo ya no cuenta con garantía pero existe soporte técnico del fabricante.</w:t>
      </w:r>
    </w:p>
    <w:p w14:paraId="16B0F240" w14:textId="018067BD" w:rsidR="00B46486" w:rsidRDefault="00B46486" w:rsidP="00B46486">
      <w:pPr>
        <w:autoSpaceDE w:val="0"/>
        <w:autoSpaceDN w:val="0"/>
        <w:adjustRightInd w:val="0"/>
        <w:ind w:left="708"/>
        <w:rPr>
          <w:rFonts w:ascii="Arial" w:hAnsi="Arial" w:cs="Arial"/>
        </w:rPr>
      </w:pPr>
      <w:r w:rsidRPr="00A746CC">
        <w:rPr>
          <w:rFonts w:ascii="Arial" w:hAnsi="Arial" w:cs="Arial"/>
        </w:rPr>
        <w:t>b. Se dificulta conectar nuevos dispositivos</w:t>
      </w:r>
      <w:r w:rsidR="000B7EAD">
        <w:rPr>
          <w:rFonts w:ascii="Arial" w:hAnsi="Arial" w:cs="Arial"/>
        </w:rPr>
        <w:t xml:space="preserve"> o periféricos</w:t>
      </w:r>
      <w:r w:rsidRPr="00A746CC">
        <w:rPr>
          <w:rFonts w:ascii="Arial" w:hAnsi="Arial" w:cs="Arial"/>
        </w:rPr>
        <w:t xml:space="preserve"> al equipo</w:t>
      </w:r>
      <w:r w:rsidR="000B7EAD">
        <w:rPr>
          <w:rFonts w:ascii="Arial" w:hAnsi="Arial" w:cs="Arial"/>
        </w:rPr>
        <w:t xml:space="preserve">, </w:t>
      </w:r>
      <w:r w:rsidRPr="00A746CC">
        <w:rPr>
          <w:rFonts w:ascii="Arial" w:hAnsi="Arial" w:cs="Arial"/>
        </w:rPr>
        <w:t>o algunas características de estos</w:t>
      </w:r>
      <w:r>
        <w:rPr>
          <w:rFonts w:ascii="Arial" w:hAnsi="Arial" w:cs="Arial"/>
        </w:rPr>
        <w:t xml:space="preserve"> </w:t>
      </w:r>
      <w:r w:rsidRPr="00A746CC">
        <w:rPr>
          <w:rFonts w:ascii="Arial" w:hAnsi="Arial" w:cs="Arial"/>
        </w:rPr>
        <w:t xml:space="preserve">dispositivos demandan nuevas versiones de software que no </w:t>
      </w:r>
      <w:r w:rsidR="000B7EAD">
        <w:rPr>
          <w:rFonts w:ascii="Arial" w:hAnsi="Arial" w:cs="Arial"/>
        </w:rPr>
        <w:t xml:space="preserve">son </w:t>
      </w:r>
      <w:r w:rsidRPr="00A746CC">
        <w:rPr>
          <w:rFonts w:ascii="Arial" w:hAnsi="Arial" w:cs="Arial"/>
        </w:rPr>
        <w:t>soporta</w:t>
      </w:r>
      <w:r w:rsidR="000B7EAD">
        <w:rPr>
          <w:rFonts w:ascii="Arial" w:hAnsi="Arial" w:cs="Arial"/>
        </w:rPr>
        <w:t xml:space="preserve">das en el </w:t>
      </w:r>
      <w:r w:rsidRPr="00A746CC">
        <w:rPr>
          <w:rFonts w:ascii="Arial" w:hAnsi="Arial" w:cs="Arial"/>
        </w:rPr>
        <w:t>equipo</w:t>
      </w:r>
      <w:r w:rsidR="000B7EAD">
        <w:rPr>
          <w:rFonts w:ascii="Arial" w:hAnsi="Arial" w:cs="Arial"/>
        </w:rPr>
        <w:t xml:space="preserve"> mismo.</w:t>
      </w:r>
    </w:p>
    <w:p w14:paraId="1D4A4D14" w14:textId="77777777" w:rsidR="00B46486" w:rsidRPr="00A746CC" w:rsidRDefault="00B46486" w:rsidP="00B46486">
      <w:pPr>
        <w:autoSpaceDE w:val="0"/>
        <w:autoSpaceDN w:val="0"/>
        <w:adjustRightInd w:val="0"/>
        <w:ind w:left="708"/>
        <w:rPr>
          <w:rFonts w:ascii="Arial" w:hAnsi="Arial" w:cs="Arial"/>
        </w:rPr>
      </w:pPr>
      <w:r>
        <w:rPr>
          <w:rFonts w:ascii="Arial" w:eastAsiaTheme="minorHAnsi" w:hAnsi="Arial" w:cs="Arial"/>
          <w:sz w:val="22"/>
          <w:szCs w:val="22"/>
          <w:lang w:val="es-MX" w:eastAsia="en-US"/>
        </w:rPr>
        <w:t>c</w:t>
      </w:r>
      <w:r w:rsidRPr="00A746CC">
        <w:rPr>
          <w:rFonts w:ascii="Arial" w:hAnsi="Arial" w:cs="Arial"/>
        </w:rPr>
        <w:t>. Las nuevas versiones de software se ejecutan en el equipo pero su desempeño</w:t>
      </w:r>
      <w:r>
        <w:rPr>
          <w:rFonts w:ascii="Arial" w:hAnsi="Arial" w:cs="Arial"/>
        </w:rPr>
        <w:t xml:space="preserve"> </w:t>
      </w:r>
      <w:r w:rsidRPr="00A746CC">
        <w:rPr>
          <w:rFonts w:ascii="Arial" w:hAnsi="Arial" w:cs="Arial"/>
        </w:rPr>
        <w:t>es</w:t>
      </w:r>
      <w:r>
        <w:rPr>
          <w:rFonts w:ascii="Arial" w:hAnsi="Arial" w:cs="Arial"/>
        </w:rPr>
        <w:t xml:space="preserve"> </w:t>
      </w:r>
      <w:r w:rsidRPr="00A746CC">
        <w:rPr>
          <w:rFonts w:ascii="Arial" w:hAnsi="Arial" w:cs="Arial"/>
        </w:rPr>
        <w:t>menor al de equipos similares de tecnología más reciente.</w:t>
      </w:r>
    </w:p>
    <w:p w14:paraId="162FB362" w14:textId="26301CE7" w:rsidR="00B46486" w:rsidRPr="00A746CC" w:rsidRDefault="00B46486" w:rsidP="00B46486">
      <w:pPr>
        <w:autoSpaceDE w:val="0"/>
        <w:autoSpaceDN w:val="0"/>
        <w:adjustRightInd w:val="0"/>
        <w:ind w:left="708"/>
        <w:rPr>
          <w:rFonts w:ascii="Arial" w:hAnsi="Arial" w:cs="Arial"/>
        </w:rPr>
      </w:pPr>
      <w:r w:rsidRPr="00A746CC">
        <w:rPr>
          <w:rFonts w:ascii="Arial" w:hAnsi="Arial" w:cs="Arial"/>
        </w:rPr>
        <w:t>e. Es necesario y</w:t>
      </w:r>
      <w:r w:rsidR="000B7EAD">
        <w:rPr>
          <w:rFonts w:ascii="Arial" w:hAnsi="Arial" w:cs="Arial"/>
        </w:rPr>
        <w:t xml:space="preserve"> posible escalabilidad de</w:t>
      </w:r>
      <w:r w:rsidRPr="00A746CC">
        <w:rPr>
          <w:rFonts w:ascii="Arial" w:hAnsi="Arial" w:cs="Arial"/>
        </w:rPr>
        <w:t xml:space="preserve"> recursos, como RAM o disco duro, para </w:t>
      </w:r>
      <w:r w:rsidR="000B7EAD">
        <w:rPr>
          <w:rFonts w:ascii="Arial" w:hAnsi="Arial" w:cs="Arial"/>
        </w:rPr>
        <w:t xml:space="preserve">optimizar </w:t>
      </w:r>
      <w:r w:rsidRPr="00A746CC">
        <w:rPr>
          <w:rFonts w:ascii="Arial" w:hAnsi="Arial" w:cs="Arial"/>
        </w:rPr>
        <w:t>la</w:t>
      </w:r>
      <w:r>
        <w:rPr>
          <w:rFonts w:ascii="Arial" w:hAnsi="Arial" w:cs="Arial"/>
        </w:rPr>
        <w:t xml:space="preserve"> </w:t>
      </w:r>
      <w:r w:rsidRPr="00A746CC">
        <w:rPr>
          <w:rFonts w:ascii="Arial" w:hAnsi="Arial" w:cs="Arial"/>
        </w:rPr>
        <w:t>funcionalidad del equipo.</w:t>
      </w:r>
    </w:p>
    <w:p w14:paraId="3F016522" w14:textId="77777777" w:rsidR="00B46486" w:rsidRPr="00A746CC" w:rsidRDefault="00B46486" w:rsidP="00B46486">
      <w:pPr>
        <w:autoSpaceDE w:val="0"/>
        <w:autoSpaceDN w:val="0"/>
        <w:adjustRightInd w:val="0"/>
        <w:ind w:firstLine="708"/>
        <w:rPr>
          <w:rFonts w:ascii="Arial" w:hAnsi="Arial" w:cs="Arial"/>
        </w:rPr>
      </w:pPr>
      <w:r w:rsidRPr="00A746CC">
        <w:rPr>
          <w:rFonts w:ascii="Arial" w:hAnsi="Arial" w:cs="Arial"/>
        </w:rPr>
        <w:t>f. Se presenta una mayor incidencia de falla del equipo.</w:t>
      </w:r>
    </w:p>
    <w:p w14:paraId="33919B79" w14:textId="77777777" w:rsidR="00B46486" w:rsidRDefault="00B46486" w:rsidP="00B46486">
      <w:pPr>
        <w:autoSpaceDE w:val="0"/>
        <w:autoSpaceDN w:val="0"/>
        <w:adjustRightInd w:val="0"/>
        <w:ind w:firstLine="708"/>
        <w:rPr>
          <w:rFonts w:ascii="Arial" w:hAnsi="Arial" w:cs="Arial"/>
        </w:rPr>
      </w:pPr>
    </w:p>
    <w:p w14:paraId="74064DCA" w14:textId="77777777" w:rsidR="00B46486" w:rsidRPr="00A746CC" w:rsidRDefault="00B46486" w:rsidP="00B46486">
      <w:pPr>
        <w:autoSpaceDE w:val="0"/>
        <w:autoSpaceDN w:val="0"/>
        <w:adjustRightInd w:val="0"/>
        <w:ind w:firstLine="708"/>
        <w:rPr>
          <w:rFonts w:ascii="Arial" w:hAnsi="Arial" w:cs="Arial"/>
        </w:rPr>
      </w:pPr>
      <w:r w:rsidRPr="00A746CC">
        <w:rPr>
          <w:rFonts w:ascii="Arial" w:hAnsi="Arial" w:cs="Arial"/>
        </w:rPr>
        <w:t>3. Fase de Declinación:</w:t>
      </w:r>
    </w:p>
    <w:p w14:paraId="30E3409C" w14:textId="77777777" w:rsidR="00B46486" w:rsidRDefault="00B46486" w:rsidP="00B46486">
      <w:pPr>
        <w:autoSpaceDE w:val="0"/>
        <w:autoSpaceDN w:val="0"/>
        <w:adjustRightInd w:val="0"/>
        <w:ind w:firstLine="708"/>
        <w:rPr>
          <w:rFonts w:ascii="Arial" w:hAnsi="Arial" w:cs="Arial"/>
        </w:rPr>
      </w:pPr>
    </w:p>
    <w:p w14:paraId="19326EAD" w14:textId="77777777" w:rsidR="00B46486" w:rsidRPr="00A746CC" w:rsidRDefault="00B46486" w:rsidP="00B46486">
      <w:pPr>
        <w:autoSpaceDE w:val="0"/>
        <w:autoSpaceDN w:val="0"/>
        <w:adjustRightInd w:val="0"/>
        <w:ind w:firstLine="708"/>
        <w:rPr>
          <w:rFonts w:ascii="Arial" w:hAnsi="Arial" w:cs="Arial"/>
        </w:rPr>
      </w:pPr>
      <w:r w:rsidRPr="00A746CC">
        <w:rPr>
          <w:rFonts w:ascii="Arial" w:hAnsi="Arial" w:cs="Arial"/>
        </w:rPr>
        <w:t>a. El fabricante ya no brinda soporte ni actualizaciones al modelo del equipo.</w:t>
      </w:r>
    </w:p>
    <w:p w14:paraId="3ECC99B2" w14:textId="46125A32" w:rsidR="00B46486" w:rsidRPr="00A746CC" w:rsidRDefault="00B46486" w:rsidP="000B7EAD">
      <w:pPr>
        <w:autoSpaceDE w:val="0"/>
        <w:autoSpaceDN w:val="0"/>
        <w:adjustRightInd w:val="0"/>
        <w:ind w:left="708"/>
        <w:rPr>
          <w:rFonts w:ascii="Arial" w:hAnsi="Arial" w:cs="Arial"/>
        </w:rPr>
      </w:pPr>
      <w:r w:rsidRPr="00A746CC">
        <w:rPr>
          <w:rFonts w:ascii="Arial" w:hAnsi="Arial" w:cs="Arial"/>
        </w:rPr>
        <w:t>b. Las refacciones o servicios de mantenimiento p</w:t>
      </w:r>
      <w:r>
        <w:rPr>
          <w:rFonts w:ascii="Arial" w:hAnsi="Arial" w:cs="Arial"/>
        </w:rPr>
        <w:t xml:space="preserve">ara el equipo son escasos y </w:t>
      </w:r>
      <w:r w:rsidR="000B7EAD">
        <w:rPr>
          <w:rFonts w:ascii="Arial" w:hAnsi="Arial" w:cs="Arial"/>
        </w:rPr>
        <w:t>de costo elevado.</w:t>
      </w:r>
    </w:p>
    <w:p w14:paraId="4A311A01" w14:textId="7D00897F" w:rsidR="00B46486" w:rsidRPr="00A746CC" w:rsidRDefault="00B46486" w:rsidP="00B46486">
      <w:pPr>
        <w:autoSpaceDE w:val="0"/>
        <w:autoSpaceDN w:val="0"/>
        <w:adjustRightInd w:val="0"/>
        <w:ind w:left="708"/>
        <w:rPr>
          <w:rFonts w:ascii="Arial" w:hAnsi="Arial" w:cs="Arial"/>
        </w:rPr>
      </w:pPr>
      <w:r w:rsidRPr="00A746CC">
        <w:rPr>
          <w:rFonts w:ascii="Arial" w:hAnsi="Arial" w:cs="Arial"/>
        </w:rPr>
        <w:t>c.</w:t>
      </w:r>
      <w:r w:rsidR="00027BCA">
        <w:rPr>
          <w:rFonts w:ascii="Arial" w:hAnsi="Arial" w:cs="Arial"/>
        </w:rPr>
        <w:t xml:space="preserve"> La actualización de</w:t>
      </w:r>
      <w:r w:rsidRPr="00A746CC">
        <w:rPr>
          <w:rFonts w:ascii="Arial" w:hAnsi="Arial" w:cs="Arial"/>
        </w:rPr>
        <w:t xml:space="preserve"> versiones del software demandan recursos que son insuficientes en el</w:t>
      </w:r>
      <w:r>
        <w:rPr>
          <w:rFonts w:ascii="Arial" w:hAnsi="Arial" w:cs="Arial"/>
        </w:rPr>
        <w:t xml:space="preserve"> </w:t>
      </w:r>
      <w:r w:rsidRPr="00A746CC">
        <w:rPr>
          <w:rFonts w:ascii="Arial" w:hAnsi="Arial" w:cs="Arial"/>
        </w:rPr>
        <w:t>equipo.</w:t>
      </w:r>
    </w:p>
    <w:p w14:paraId="58BF781F" w14:textId="77777777" w:rsidR="00B46486" w:rsidRPr="00A746CC" w:rsidRDefault="00B46486" w:rsidP="00B46486">
      <w:pPr>
        <w:autoSpaceDE w:val="0"/>
        <w:autoSpaceDN w:val="0"/>
        <w:adjustRightInd w:val="0"/>
        <w:ind w:firstLine="708"/>
        <w:rPr>
          <w:rFonts w:ascii="Arial" w:hAnsi="Arial" w:cs="Arial"/>
        </w:rPr>
      </w:pPr>
      <w:r w:rsidRPr="00A746CC">
        <w:rPr>
          <w:rFonts w:ascii="Arial" w:hAnsi="Arial" w:cs="Arial"/>
        </w:rPr>
        <w:t>d. Las actualizaciones de firmware ya no aplican al modelo del equipo.</w:t>
      </w:r>
    </w:p>
    <w:p w14:paraId="44701C59" w14:textId="77777777" w:rsidR="00B46486" w:rsidRPr="00A746CC" w:rsidRDefault="00B46486" w:rsidP="00B46486">
      <w:pPr>
        <w:autoSpaceDE w:val="0"/>
        <w:autoSpaceDN w:val="0"/>
        <w:adjustRightInd w:val="0"/>
        <w:ind w:left="708"/>
        <w:rPr>
          <w:rFonts w:ascii="Arial" w:hAnsi="Arial" w:cs="Arial"/>
        </w:rPr>
      </w:pPr>
      <w:r w:rsidRPr="00A746CC">
        <w:rPr>
          <w:rFonts w:ascii="Arial" w:hAnsi="Arial" w:cs="Arial"/>
        </w:rPr>
        <w:t>e. Los desarrollos tecnológicos recientes crean un alto contraste en cuanto a</w:t>
      </w:r>
      <w:r>
        <w:rPr>
          <w:rFonts w:ascii="Arial" w:hAnsi="Arial" w:cs="Arial"/>
        </w:rPr>
        <w:t xml:space="preserve"> </w:t>
      </w:r>
      <w:r w:rsidRPr="00A746CC">
        <w:rPr>
          <w:rFonts w:ascii="Arial" w:hAnsi="Arial" w:cs="Arial"/>
        </w:rPr>
        <w:t>rendimiento/costo comparados con el equipo que se encuentra en esta fase.</w:t>
      </w:r>
    </w:p>
    <w:p w14:paraId="1BFC4911" w14:textId="27B10003" w:rsidR="00B46486" w:rsidRDefault="00B46486" w:rsidP="00B46486">
      <w:pPr>
        <w:autoSpaceDE w:val="0"/>
        <w:autoSpaceDN w:val="0"/>
        <w:adjustRightInd w:val="0"/>
        <w:ind w:left="708"/>
        <w:rPr>
          <w:rFonts w:ascii="Arial" w:hAnsi="Arial" w:cs="Arial"/>
        </w:rPr>
      </w:pPr>
      <w:r w:rsidRPr="00A746CC">
        <w:rPr>
          <w:rFonts w:ascii="Arial" w:hAnsi="Arial" w:cs="Arial"/>
        </w:rPr>
        <w:t xml:space="preserve">f. </w:t>
      </w:r>
      <w:r w:rsidR="00027BCA">
        <w:rPr>
          <w:rFonts w:ascii="Arial" w:hAnsi="Arial" w:cs="Arial"/>
        </w:rPr>
        <w:t>Dificultad para</w:t>
      </w:r>
      <w:r w:rsidRPr="00A746CC">
        <w:rPr>
          <w:rFonts w:ascii="Arial" w:hAnsi="Arial" w:cs="Arial"/>
        </w:rPr>
        <w:t xml:space="preserve"> incrementar recursos, como RAM o disco duro, debido al rezago tecnológico del</w:t>
      </w:r>
      <w:r>
        <w:rPr>
          <w:rFonts w:ascii="Arial" w:hAnsi="Arial" w:cs="Arial"/>
        </w:rPr>
        <w:t xml:space="preserve"> </w:t>
      </w:r>
      <w:r w:rsidRPr="00A746CC">
        <w:rPr>
          <w:rFonts w:ascii="Arial" w:hAnsi="Arial" w:cs="Arial"/>
        </w:rPr>
        <w:t>equipo.</w:t>
      </w:r>
    </w:p>
    <w:p w14:paraId="4DB8F499" w14:textId="77777777" w:rsidR="00B46486" w:rsidRPr="00A746CC" w:rsidRDefault="00B46486" w:rsidP="00B46486">
      <w:pPr>
        <w:autoSpaceDE w:val="0"/>
        <w:autoSpaceDN w:val="0"/>
        <w:adjustRightInd w:val="0"/>
        <w:ind w:left="708"/>
        <w:rPr>
          <w:rFonts w:ascii="Arial" w:hAnsi="Arial" w:cs="Arial"/>
        </w:rPr>
      </w:pPr>
    </w:p>
    <w:p w14:paraId="4B8C6128" w14:textId="4DA1A1C2" w:rsidR="00B46486" w:rsidRPr="00A746CC" w:rsidRDefault="00B46486" w:rsidP="00CA4FFB">
      <w:pPr>
        <w:autoSpaceDE w:val="0"/>
        <w:autoSpaceDN w:val="0"/>
        <w:adjustRightInd w:val="0"/>
        <w:jc w:val="both"/>
        <w:rPr>
          <w:rFonts w:ascii="Arial" w:hAnsi="Arial" w:cs="Arial"/>
        </w:rPr>
      </w:pPr>
      <w:r w:rsidRPr="00A746CC">
        <w:rPr>
          <w:rFonts w:ascii="Arial" w:hAnsi="Arial" w:cs="Arial"/>
        </w:rPr>
        <w:t>La sustitución del equipo considerado como tecnologías de la información y comunicaciones</w:t>
      </w:r>
      <w:ins w:id="17" w:author="José Raúl Alonso Rámos" w:date="2015-10-14T11:48:00Z">
        <w:r w:rsidR="009F3B89">
          <w:rPr>
            <w:rFonts w:ascii="Arial" w:hAnsi="Arial" w:cs="Arial"/>
          </w:rPr>
          <w:t>,</w:t>
        </w:r>
      </w:ins>
      <w:r w:rsidRPr="00A746CC">
        <w:rPr>
          <w:rFonts w:ascii="Arial" w:hAnsi="Arial" w:cs="Arial"/>
        </w:rPr>
        <w:t xml:space="preserve"> cuyo</w:t>
      </w:r>
      <w:r>
        <w:rPr>
          <w:rFonts w:ascii="Arial" w:hAnsi="Arial" w:cs="Arial"/>
        </w:rPr>
        <w:t xml:space="preserve"> </w:t>
      </w:r>
      <w:r w:rsidRPr="00A746CC">
        <w:rPr>
          <w:rFonts w:ascii="Arial" w:hAnsi="Arial" w:cs="Arial"/>
        </w:rPr>
        <w:t>ciclo de vida útil haya concluido</w:t>
      </w:r>
      <w:del w:id="18" w:author="José Raúl Alonso Rámos" w:date="2015-10-14T11:48:00Z">
        <w:r w:rsidRPr="00A746CC" w:rsidDel="009F3B89">
          <w:rPr>
            <w:rFonts w:ascii="Arial" w:hAnsi="Arial" w:cs="Arial"/>
          </w:rPr>
          <w:delText>,</w:delText>
        </w:r>
      </w:del>
      <w:r w:rsidRPr="00A746CC">
        <w:rPr>
          <w:rFonts w:ascii="Arial" w:hAnsi="Arial" w:cs="Arial"/>
        </w:rPr>
        <w:t xml:space="preserve"> de acuerdo con la tabla presentada anteriormente, dependerá de</w:t>
      </w:r>
      <w:r>
        <w:rPr>
          <w:rFonts w:ascii="Arial" w:hAnsi="Arial" w:cs="Arial"/>
        </w:rPr>
        <w:t xml:space="preserve"> </w:t>
      </w:r>
      <w:r w:rsidRPr="00A746CC">
        <w:rPr>
          <w:rFonts w:ascii="Arial" w:hAnsi="Arial" w:cs="Arial"/>
        </w:rPr>
        <w:t>la disponibilidad que se tenga en el Instituto de otros equipos similares más recientes o bien, de los</w:t>
      </w:r>
      <w:r>
        <w:rPr>
          <w:rFonts w:ascii="Arial" w:hAnsi="Arial" w:cs="Arial"/>
        </w:rPr>
        <w:t xml:space="preserve"> </w:t>
      </w:r>
      <w:r w:rsidRPr="00A746CC">
        <w:rPr>
          <w:rFonts w:ascii="Arial" w:hAnsi="Arial" w:cs="Arial"/>
        </w:rPr>
        <w:t>recursos financieros necesarios para una nueva adquisición.</w:t>
      </w:r>
    </w:p>
    <w:p w14:paraId="6378119F" w14:textId="77777777" w:rsidR="00B46486" w:rsidRDefault="00B46486" w:rsidP="00B46486">
      <w:pPr>
        <w:autoSpaceDE w:val="0"/>
        <w:autoSpaceDN w:val="0"/>
        <w:adjustRightInd w:val="0"/>
        <w:rPr>
          <w:rFonts w:ascii="Arial" w:hAnsi="Arial" w:cs="Arial"/>
        </w:rPr>
      </w:pPr>
    </w:p>
    <w:p w14:paraId="1048F5A7" w14:textId="77777777" w:rsidR="00B46486" w:rsidRPr="00A746CC" w:rsidRDefault="00B46486" w:rsidP="00CA4FFB">
      <w:pPr>
        <w:autoSpaceDE w:val="0"/>
        <w:autoSpaceDN w:val="0"/>
        <w:adjustRightInd w:val="0"/>
        <w:jc w:val="both"/>
        <w:rPr>
          <w:rFonts w:ascii="Arial" w:hAnsi="Arial" w:cs="Arial"/>
        </w:rPr>
      </w:pPr>
      <w:r w:rsidRPr="00A746CC">
        <w:rPr>
          <w:rFonts w:ascii="Arial" w:hAnsi="Arial" w:cs="Arial"/>
        </w:rPr>
        <w:t xml:space="preserve">La </w:t>
      </w:r>
      <w:r w:rsidRPr="00844ABD">
        <w:rPr>
          <w:rFonts w:ascii="Arial" w:hAnsi="Arial" w:cs="Arial"/>
        </w:rPr>
        <w:t xml:space="preserve">Unidad de Tecnologías de Información [UTI] </w:t>
      </w:r>
      <w:r w:rsidRPr="00A746CC">
        <w:rPr>
          <w:rFonts w:ascii="Arial" w:hAnsi="Arial" w:cs="Arial"/>
        </w:rPr>
        <w:t xml:space="preserve"> será el área responsable de interpretar la Tabla del</w:t>
      </w:r>
      <w:r>
        <w:rPr>
          <w:rFonts w:ascii="Arial" w:hAnsi="Arial" w:cs="Arial"/>
        </w:rPr>
        <w:t xml:space="preserve"> </w:t>
      </w:r>
      <w:r w:rsidRPr="00A746CC">
        <w:rPr>
          <w:rFonts w:ascii="Arial" w:hAnsi="Arial" w:cs="Arial"/>
        </w:rPr>
        <w:t>ciclo de vida útil de los equipos considerados como tecnologías de la información y</w:t>
      </w:r>
      <w:r>
        <w:rPr>
          <w:rFonts w:ascii="Arial" w:hAnsi="Arial" w:cs="Arial"/>
        </w:rPr>
        <w:t xml:space="preserve"> </w:t>
      </w:r>
      <w:r w:rsidRPr="00A746CC">
        <w:rPr>
          <w:rFonts w:ascii="Arial" w:hAnsi="Arial" w:cs="Arial"/>
        </w:rPr>
        <w:t>comunicaciones, así como de resolver las dudas que se presenten en su aplicación.</w:t>
      </w:r>
    </w:p>
    <w:p w14:paraId="14C7AE33" w14:textId="77777777" w:rsidR="00B46486" w:rsidRPr="003B6FDA" w:rsidRDefault="00B46486" w:rsidP="00A06B4B">
      <w:pPr>
        <w:pStyle w:val="Prrafodelista"/>
        <w:autoSpaceDE w:val="0"/>
        <w:autoSpaceDN w:val="0"/>
        <w:adjustRightInd w:val="0"/>
        <w:jc w:val="both"/>
        <w:rPr>
          <w:rFonts w:ascii="Arial" w:hAnsi="Arial" w:cs="Arial"/>
        </w:rPr>
      </w:pPr>
    </w:p>
    <w:p w14:paraId="259A94DD" w14:textId="77777777" w:rsidR="009D5E43" w:rsidRPr="003B6FDA" w:rsidRDefault="009D5E43" w:rsidP="00A06B4B">
      <w:pPr>
        <w:pStyle w:val="Prrafodelista"/>
        <w:autoSpaceDE w:val="0"/>
        <w:autoSpaceDN w:val="0"/>
        <w:adjustRightInd w:val="0"/>
        <w:jc w:val="both"/>
        <w:rPr>
          <w:rFonts w:ascii="Arial" w:hAnsi="Arial" w:cs="Arial"/>
        </w:rPr>
      </w:pPr>
    </w:p>
    <w:p w14:paraId="42EE4AD1" w14:textId="27027775" w:rsidR="00136C0B" w:rsidRDefault="009D5E43" w:rsidP="00A06B4B">
      <w:pPr>
        <w:spacing w:line="276" w:lineRule="auto"/>
        <w:jc w:val="both"/>
        <w:rPr>
          <w:rFonts w:ascii="Arial" w:eastAsiaTheme="minorHAnsi" w:hAnsi="Arial" w:cs="Arial"/>
          <w:b/>
          <w:bCs/>
          <w:lang w:val="es-MX" w:eastAsia="en-US"/>
        </w:rPr>
      </w:pPr>
      <w:r>
        <w:rPr>
          <w:rFonts w:ascii="Arial" w:eastAsiaTheme="minorHAnsi" w:hAnsi="Arial" w:cs="Arial"/>
          <w:b/>
          <w:bCs/>
          <w:lang w:val="es-MX" w:eastAsia="en-US"/>
        </w:rPr>
        <w:t>IX</w:t>
      </w:r>
      <w:r w:rsidRPr="00303C42">
        <w:rPr>
          <w:rFonts w:ascii="Arial" w:eastAsiaTheme="minorHAnsi" w:hAnsi="Arial" w:cs="Arial"/>
          <w:b/>
          <w:bCs/>
          <w:lang w:val="es-MX" w:eastAsia="en-US"/>
        </w:rPr>
        <w:t xml:space="preserve">. </w:t>
      </w:r>
      <w:r>
        <w:rPr>
          <w:rFonts w:ascii="Arial" w:eastAsiaTheme="minorHAnsi" w:hAnsi="Arial" w:cs="Arial"/>
          <w:b/>
          <w:bCs/>
          <w:lang w:val="es-MX" w:eastAsia="en-US"/>
        </w:rPr>
        <w:t>ADMINISTRACIÓN DE LOS SERVICIOS TECNÓLOGICOS.</w:t>
      </w:r>
    </w:p>
    <w:p w14:paraId="1325AA49" w14:textId="3F839549" w:rsidR="009D5E43" w:rsidRPr="00151112" w:rsidRDefault="00996B2D" w:rsidP="00A06B4B">
      <w:pPr>
        <w:spacing w:line="276" w:lineRule="auto"/>
        <w:jc w:val="both"/>
        <w:rPr>
          <w:rFonts w:ascii="Arial" w:hAnsi="Arial" w:cs="Arial"/>
        </w:rPr>
      </w:pPr>
      <w:r w:rsidRPr="00151112">
        <w:rPr>
          <w:rFonts w:ascii="Arial" w:hAnsi="Arial" w:cs="Arial"/>
        </w:rPr>
        <w:t>Servicios de Comunicacion</w:t>
      </w:r>
      <w:r w:rsidR="00CD2FC2" w:rsidRPr="00151112">
        <w:rPr>
          <w:rFonts w:ascii="Arial" w:hAnsi="Arial" w:cs="Arial"/>
        </w:rPr>
        <w:t xml:space="preserve">es: </w:t>
      </w:r>
    </w:p>
    <w:p w14:paraId="16C9B590" w14:textId="7AE3AC0E" w:rsidR="00CD2FC2" w:rsidRPr="00151112" w:rsidRDefault="00CD2FC2" w:rsidP="00374ECF">
      <w:pPr>
        <w:pStyle w:val="Prrafodelista"/>
        <w:numPr>
          <w:ilvl w:val="0"/>
          <w:numId w:val="10"/>
        </w:numPr>
        <w:spacing w:line="276" w:lineRule="auto"/>
        <w:jc w:val="both"/>
        <w:rPr>
          <w:rFonts w:ascii="Arial" w:hAnsi="Arial" w:cs="Arial"/>
        </w:rPr>
      </w:pPr>
      <w:r w:rsidRPr="00151112">
        <w:rPr>
          <w:rFonts w:ascii="Arial" w:hAnsi="Arial" w:cs="Arial"/>
        </w:rPr>
        <w:t>El Responsable del servicio de la red de transmisión de datos</w:t>
      </w:r>
      <w:r w:rsidR="00027695">
        <w:rPr>
          <w:rFonts w:ascii="Arial" w:hAnsi="Arial" w:cs="Arial"/>
        </w:rPr>
        <w:t xml:space="preserve"> (Coordinador de </w:t>
      </w:r>
      <w:r w:rsidR="00027695" w:rsidRPr="00965953">
        <w:rPr>
          <w:rFonts w:ascii="Arial" w:hAnsi="Arial" w:cs="Arial"/>
        </w:rPr>
        <w:t>Redes y Telecomunicaciones</w:t>
      </w:r>
      <w:r w:rsidR="00027695">
        <w:rPr>
          <w:rFonts w:ascii="Arial" w:hAnsi="Arial" w:cs="Arial"/>
        </w:rPr>
        <w:t xml:space="preserve"> )</w:t>
      </w:r>
      <w:r w:rsidRPr="00151112">
        <w:rPr>
          <w:rFonts w:ascii="Arial" w:hAnsi="Arial" w:cs="Arial"/>
        </w:rPr>
        <w:t xml:space="preserve">, debe: </w:t>
      </w:r>
    </w:p>
    <w:p w14:paraId="7A955157" w14:textId="6F4D18E5" w:rsidR="00CD2FC2" w:rsidRPr="00151112" w:rsidRDefault="00CD2FC2" w:rsidP="00374ECF">
      <w:pPr>
        <w:pStyle w:val="Prrafodelista"/>
        <w:numPr>
          <w:ilvl w:val="0"/>
          <w:numId w:val="11"/>
        </w:numPr>
        <w:spacing w:line="276" w:lineRule="auto"/>
        <w:jc w:val="both"/>
        <w:rPr>
          <w:rFonts w:ascii="Arial" w:hAnsi="Arial" w:cs="Arial"/>
        </w:rPr>
      </w:pPr>
      <w:r w:rsidRPr="00151112">
        <w:rPr>
          <w:rFonts w:ascii="Arial" w:hAnsi="Arial" w:cs="Arial"/>
        </w:rPr>
        <w:t>Administrar el uso del ancho de banda de comunicaciones para mantener los niveles de servicio adecuados para la transmisión de datos, voz, internet, FP, videoconferencia y streaming.</w:t>
      </w:r>
    </w:p>
    <w:p w14:paraId="40F8E509" w14:textId="2790B724" w:rsidR="00764BC3" w:rsidRPr="00151112" w:rsidRDefault="00764BC3" w:rsidP="00374ECF">
      <w:pPr>
        <w:pStyle w:val="Prrafodelista"/>
        <w:numPr>
          <w:ilvl w:val="0"/>
          <w:numId w:val="11"/>
        </w:numPr>
        <w:spacing w:line="276" w:lineRule="auto"/>
        <w:jc w:val="both"/>
        <w:rPr>
          <w:rFonts w:ascii="Arial" w:hAnsi="Arial" w:cs="Arial"/>
        </w:rPr>
      </w:pPr>
      <w:r w:rsidRPr="00151112">
        <w:rPr>
          <w:rFonts w:ascii="Arial" w:hAnsi="Arial" w:cs="Arial"/>
        </w:rPr>
        <w:t>Autorizar la conexión de cualquier equipo de comunicaciones que pretenda incorporarse a la red institucional.;</w:t>
      </w:r>
    </w:p>
    <w:p w14:paraId="75CEB951" w14:textId="024D1E88" w:rsidR="00764BC3" w:rsidRDefault="00764BC3" w:rsidP="00374ECF">
      <w:pPr>
        <w:pStyle w:val="Prrafodelista"/>
        <w:numPr>
          <w:ilvl w:val="0"/>
          <w:numId w:val="11"/>
        </w:numPr>
        <w:spacing w:line="276" w:lineRule="auto"/>
        <w:jc w:val="both"/>
        <w:rPr>
          <w:rFonts w:ascii="Arial" w:hAnsi="Arial" w:cs="Arial"/>
        </w:rPr>
      </w:pPr>
      <w:r w:rsidRPr="00151112">
        <w:rPr>
          <w:rFonts w:ascii="Arial" w:hAnsi="Arial" w:cs="Arial"/>
        </w:rPr>
        <w:t xml:space="preserve">Establecer el esquema de direccionamiento requerido para la comunicación </w:t>
      </w:r>
      <w:r w:rsidR="00BE1C91" w:rsidRPr="00151112">
        <w:rPr>
          <w:rFonts w:ascii="Arial" w:hAnsi="Arial" w:cs="Arial"/>
        </w:rPr>
        <w:t>de los equipos que sean integ</w:t>
      </w:r>
      <w:r w:rsidR="00027695">
        <w:rPr>
          <w:rFonts w:ascii="Arial" w:hAnsi="Arial" w:cs="Arial"/>
        </w:rPr>
        <w:t>rados a la red institucional, y</w:t>
      </w:r>
    </w:p>
    <w:p w14:paraId="56B22AC4" w14:textId="11B65090" w:rsidR="00BE1C91" w:rsidRPr="00775D2B" w:rsidRDefault="00BE1C91" w:rsidP="00775D2B">
      <w:pPr>
        <w:pStyle w:val="Prrafodelista"/>
        <w:numPr>
          <w:ilvl w:val="0"/>
          <w:numId w:val="11"/>
        </w:numPr>
        <w:spacing w:line="276" w:lineRule="auto"/>
        <w:jc w:val="both"/>
        <w:rPr>
          <w:ins w:id="19" w:author="José Raúl Alonso Rámos" w:date="2015-10-14T11:49:00Z"/>
          <w:rFonts w:ascii="Arial" w:hAnsi="Arial" w:cs="Arial"/>
        </w:rPr>
      </w:pPr>
      <w:r w:rsidRPr="00775D2B">
        <w:rPr>
          <w:rFonts w:ascii="Arial" w:hAnsi="Arial" w:cs="Arial"/>
        </w:rPr>
        <w:t>Establecer las características y requerimientos técnicos de los materiales y accesorios que se utilicen para la instalación de nodos de red.</w:t>
      </w:r>
    </w:p>
    <w:p w14:paraId="31960FBF" w14:textId="77777777" w:rsidR="0014222A" w:rsidRPr="00151112" w:rsidRDefault="0014222A" w:rsidP="0014222A">
      <w:pPr>
        <w:pStyle w:val="Prrafodelista"/>
        <w:spacing w:line="276" w:lineRule="auto"/>
        <w:ind w:left="1068"/>
        <w:jc w:val="both"/>
        <w:rPr>
          <w:rFonts w:ascii="Arial" w:hAnsi="Arial" w:cs="Arial"/>
        </w:rPr>
      </w:pPr>
    </w:p>
    <w:p w14:paraId="3C41703C" w14:textId="1C920E03" w:rsidR="00031E62" w:rsidRDefault="00BE1C91" w:rsidP="00374ECF">
      <w:pPr>
        <w:pStyle w:val="Prrafodelista"/>
        <w:numPr>
          <w:ilvl w:val="0"/>
          <w:numId w:val="10"/>
        </w:numPr>
        <w:spacing w:line="276" w:lineRule="auto"/>
        <w:jc w:val="both"/>
        <w:rPr>
          <w:rFonts w:ascii="Arial" w:hAnsi="Arial" w:cs="Arial"/>
        </w:rPr>
      </w:pPr>
      <w:r w:rsidRPr="00151112">
        <w:rPr>
          <w:rFonts w:ascii="Arial" w:hAnsi="Arial" w:cs="Arial"/>
        </w:rPr>
        <w:t>El responsable</w:t>
      </w:r>
      <w:r w:rsidR="00AD5579" w:rsidRPr="00151112">
        <w:rPr>
          <w:rFonts w:ascii="Arial" w:hAnsi="Arial" w:cs="Arial"/>
        </w:rPr>
        <w:t xml:space="preserve"> del servicio debe contar con un registro completo y actualizado de las direcciones IP disponibles y asignadas en el ámbito de su responsabilidad. </w:t>
      </w:r>
    </w:p>
    <w:p w14:paraId="4F2D7424" w14:textId="77777777" w:rsidR="00031E62" w:rsidRDefault="00031E62" w:rsidP="00031E62">
      <w:pPr>
        <w:pStyle w:val="Prrafodelista"/>
        <w:spacing w:line="276" w:lineRule="auto"/>
        <w:jc w:val="both"/>
        <w:rPr>
          <w:rFonts w:ascii="Arial" w:hAnsi="Arial" w:cs="Arial"/>
        </w:rPr>
      </w:pPr>
    </w:p>
    <w:p w14:paraId="31AFB7CE" w14:textId="77777777" w:rsidR="00C93738" w:rsidRDefault="00031E62" w:rsidP="00374ECF">
      <w:pPr>
        <w:pStyle w:val="Prrafodelista"/>
        <w:numPr>
          <w:ilvl w:val="0"/>
          <w:numId w:val="10"/>
        </w:numPr>
        <w:spacing w:line="276" w:lineRule="auto"/>
        <w:jc w:val="both"/>
        <w:rPr>
          <w:rFonts w:ascii="Arial" w:hAnsi="Arial" w:cs="Arial"/>
        </w:rPr>
      </w:pPr>
      <w:r>
        <w:rPr>
          <w:rFonts w:ascii="Arial" w:hAnsi="Arial" w:cs="Arial"/>
        </w:rPr>
        <w:t>La U</w:t>
      </w:r>
      <w:r w:rsidRPr="00627308">
        <w:rPr>
          <w:rFonts w:ascii="Arial" w:hAnsi="Arial" w:cs="Arial"/>
        </w:rPr>
        <w:t>TI será la responsable de la estandarización y homologación de los equipos de radiocomunicación portátil, móviles, bases, antenas y frecuencias utilizados</w:t>
      </w:r>
      <w:r>
        <w:rPr>
          <w:rFonts w:ascii="Arial" w:hAnsi="Arial" w:cs="Arial"/>
        </w:rPr>
        <w:t xml:space="preserve"> dentro del </w:t>
      </w:r>
      <w:r w:rsidRPr="00627308">
        <w:rPr>
          <w:rFonts w:ascii="Arial" w:hAnsi="Arial" w:cs="Arial"/>
        </w:rPr>
        <w:t>Instituto.</w:t>
      </w:r>
    </w:p>
    <w:p w14:paraId="3C257422" w14:textId="77777777" w:rsidR="00C93738" w:rsidRPr="00C93738" w:rsidRDefault="00C93738" w:rsidP="00C93738">
      <w:pPr>
        <w:pStyle w:val="Prrafodelista"/>
        <w:rPr>
          <w:rFonts w:ascii="Arial" w:hAnsi="Arial" w:cs="Arial"/>
        </w:rPr>
      </w:pPr>
    </w:p>
    <w:p w14:paraId="35EF93B9" w14:textId="03B72F96" w:rsidR="00031E62" w:rsidRPr="00C93738" w:rsidRDefault="00031E62" w:rsidP="00374ECF">
      <w:pPr>
        <w:pStyle w:val="Prrafodelista"/>
        <w:numPr>
          <w:ilvl w:val="0"/>
          <w:numId w:val="10"/>
        </w:numPr>
        <w:spacing w:line="276" w:lineRule="auto"/>
        <w:jc w:val="both"/>
        <w:rPr>
          <w:rFonts w:ascii="Arial" w:hAnsi="Arial" w:cs="Arial"/>
        </w:rPr>
      </w:pPr>
      <w:r w:rsidRPr="00C93738">
        <w:rPr>
          <w:rFonts w:ascii="Arial" w:hAnsi="Arial" w:cs="Arial"/>
        </w:rPr>
        <w:t>La UTI será responsable de la estandarización y homologación de la asignación de  claves y grupos de comunicación, que integran las redes de radiocomunicación en cualquiera de las unidades del Instituto.</w:t>
      </w:r>
    </w:p>
    <w:p w14:paraId="4302FCE5" w14:textId="77777777" w:rsidR="00031E62" w:rsidRPr="00627308" w:rsidRDefault="00031E62" w:rsidP="00031E62">
      <w:pPr>
        <w:pStyle w:val="Prrafodelista"/>
        <w:spacing w:line="276" w:lineRule="auto"/>
        <w:jc w:val="both"/>
        <w:rPr>
          <w:rFonts w:ascii="Arial" w:hAnsi="Arial" w:cs="Arial"/>
        </w:rPr>
      </w:pPr>
      <w:r w:rsidRPr="00627308">
        <w:rPr>
          <w:rFonts w:ascii="Arial" w:hAnsi="Arial" w:cs="Arial"/>
        </w:rPr>
        <w:t xml:space="preserve"> </w:t>
      </w:r>
    </w:p>
    <w:p w14:paraId="64ACAB1D" w14:textId="25A94504" w:rsidR="00031E62" w:rsidRDefault="00031E62" w:rsidP="00374ECF">
      <w:pPr>
        <w:pStyle w:val="Prrafodelista"/>
        <w:numPr>
          <w:ilvl w:val="0"/>
          <w:numId w:val="10"/>
        </w:numPr>
        <w:spacing w:line="276" w:lineRule="auto"/>
        <w:jc w:val="both"/>
        <w:rPr>
          <w:rFonts w:ascii="Arial" w:hAnsi="Arial" w:cs="Arial"/>
        </w:rPr>
      </w:pPr>
      <w:r>
        <w:rPr>
          <w:rFonts w:ascii="Arial" w:hAnsi="Arial" w:cs="Arial"/>
        </w:rPr>
        <w:t>La U</w:t>
      </w:r>
      <w:r w:rsidRPr="00627308">
        <w:rPr>
          <w:rFonts w:ascii="Arial" w:hAnsi="Arial" w:cs="Arial"/>
        </w:rPr>
        <w:t xml:space="preserve">TI proporcionará claves </w:t>
      </w:r>
      <w:r>
        <w:rPr>
          <w:rFonts w:ascii="Arial" w:hAnsi="Arial" w:cs="Arial"/>
        </w:rPr>
        <w:t xml:space="preserve">de acceso a sistemas desarrollados por el </w:t>
      </w:r>
      <w:r w:rsidR="0014222A">
        <w:rPr>
          <w:rFonts w:ascii="Arial" w:hAnsi="Arial" w:cs="Arial"/>
        </w:rPr>
        <w:t>Instituto</w:t>
      </w:r>
      <w:r>
        <w:rPr>
          <w:rFonts w:ascii="Arial" w:hAnsi="Arial" w:cs="Arial"/>
        </w:rPr>
        <w:t xml:space="preserve"> a</w:t>
      </w:r>
      <w:r w:rsidRPr="00627308">
        <w:rPr>
          <w:rFonts w:ascii="Arial" w:hAnsi="Arial" w:cs="Arial"/>
        </w:rPr>
        <w:t xml:space="preserve"> los equipos de las diferentes Direcciones u organismos de</w:t>
      </w:r>
      <w:r>
        <w:rPr>
          <w:rFonts w:ascii="Arial" w:hAnsi="Arial" w:cs="Arial"/>
        </w:rPr>
        <w:t xml:space="preserve"> los tres ámbitos de gobierno, para su consulta de los usuarios externos que así lo requieran, cumpliendo con las políticas de acceso y consulta establecidas.</w:t>
      </w:r>
    </w:p>
    <w:p w14:paraId="2A3054B2" w14:textId="77777777" w:rsidR="00031E62" w:rsidRPr="00031E62" w:rsidRDefault="00031E62" w:rsidP="00031E62">
      <w:pPr>
        <w:pStyle w:val="Prrafodelista"/>
        <w:spacing w:line="276" w:lineRule="auto"/>
        <w:jc w:val="both"/>
        <w:rPr>
          <w:rFonts w:ascii="Arial" w:hAnsi="Arial" w:cs="Arial"/>
        </w:rPr>
      </w:pPr>
    </w:p>
    <w:p w14:paraId="179C0361" w14:textId="77777777" w:rsidR="00AD5579" w:rsidRPr="00151112" w:rsidRDefault="00AD5579" w:rsidP="00A06B4B">
      <w:pPr>
        <w:pStyle w:val="Prrafodelista"/>
        <w:spacing w:line="276" w:lineRule="auto"/>
        <w:jc w:val="both"/>
        <w:rPr>
          <w:rFonts w:ascii="Arial" w:hAnsi="Arial" w:cs="Arial"/>
        </w:rPr>
      </w:pPr>
    </w:p>
    <w:p w14:paraId="7CCA2F11" w14:textId="77777777" w:rsidR="00027695" w:rsidRDefault="00AD5579" w:rsidP="00027695">
      <w:pPr>
        <w:spacing w:line="276" w:lineRule="auto"/>
        <w:jc w:val="both"/>
        <w:rPr>
          <w:rFonts w:ascii="Arial" w:hAnsi="Arial" w:cs="Arial"/>
        </w:rPr>
      </w:pPr>
      <w:r w:rsidRPr="00151112">
        <w:rPr>
          <w:rFonts w:ascii="Arial" w:hAnsi="Arial" w:cs="Arial"/>
        </w:rPr>
        <w:t>Impresión, fotocopiado y digitalización:</w:t>
      </w:r>
    </w:p>
    <w:p w14:paraId="0C185F26" w14:textId="77777777" w:rsidR="00027695" w:rsidRDefault="00027695" w:rsidP="00027695">
      <w:pPr>
        <w:spacing w:line="276" w:lineRule="auto"/>
        <w:jc w:val="both"/>
        <w:rPr>
          <w:rFonts w:ascii="Arial" w:hAnsi="Arial" w:cs="Arial"/>
        </w:rPr>
      </w:pPr>
    </w:p>
    <w:p w14:paraId="3E4A7E2E" w14:textId="106983ED" w:rsidR="00027695" w:rsidRDefault="00AD5579" w:rsidP="00374ECF">
      <w:pPr>
        <w:pStyle w:val="Prrafodelista"/>
        <w:numPr>
          <w:ilvl w:val="0"/>
          <w:numId w:val="10"/>
        </w:numPr>
        <w:spacing w:line="276" w:lineRule="auto"/>
        <w:jc w:val="both"/>
        <w:rPr>
          <w:rFonts w:ascii="Arial" w:hAnsi="Arial" w:cs="Arial"/>
        </w:rPr>
      </w:pPr>
      <w:r w:rsidRPr="00027695">
        <w:rPr>
          <w:rFonts w:ascii="Arial" w:hAnsi="Arial" w:cs="Arial"/>
        </w:rPr>
        <w:t>La UTI  definirá la ubicación física de los equipos multifuncionales asignados a cada Unidad, procurando que queden instalados en áreas abiertas y de uso compartido</w:t>
      </w:r>
      <w:r w:rsidR="00027695" w:rsidRPr="00027695">
        <w:rPr>
          <w:rFonts w:ascii="Arial" w:hAnsi="Arial" w:cs="Arial"/>
        </w:rPr>
        <w:t>.</w:t>
      </w:r>
    </w:p>
    <w:p w14:paraId="3AF6DE75" w14:textId="77777777" w:rsidR="00027695" w:rsidRPr="00027695" w:rsidRDefault="00027695" w:rsidP="00027695">
      <w:pPr>
        <w:pStyle w:val="Prrafodelista"/>
        <w:spacing w:line="276" w:lineRule="auto"/>
        <w:jc w:val="both"/>
        <w:rPr>
          <w:rFonts w:ascii="Arial" w:hAnsi="Arial" w:cs="Arial"/>
        </w:rPr>
      </w:pPr>
    </w:p>
    <w:p w14:paraId="3989A875" w14:textId="69C974C8" w:rsidR="00AD5579" w:rsidRPr="00151112" w:rsidRDefault="00AD5579" w:rsidP="00374ECF">
      <w:pPr>
        <w:pStyle w:val="Prrafodelista"/>
        <w:numPr>
          <w:ilvl w:val="0"/>
          <w:numId w:val="10"/>
        </w:numPr>
        <w:spacing w:line="276" w:lineRule="auto"/>
        <w:jc w:val="both"/>
        <w:rPr>
          <w:rFonts w:ascii="Arial" w:hAnsi="Arial" w:cs="Arial"/>
        </w:rPr>
      </w:pPr>
      <w:r w:rsidRPr="00151112">
        <w:rPr>
          <w:rFonts w:ascii="Arial" w:hAnsi="Arial" w:cs="Arial"/>
        </w:rPr>
        <w:t xml:space="preserve">La UTI  podrá habilitar el servicio de impresión a color en los equipos multifuncionales que cuenten con esta funcionalidad al personal de las Unidades del </w:t>
      </w:r>
      <w:r w:rsidR="0014222A">
        <w:rPr>
          <w:rFonts w:ascii="Arial" w:hAnsi="Arial" w:cs="Arial"/>
        </w:rPr>
        <w:t>Instituto</w:t>
      </w:r>
      <w:r w:rsidRPr="00151112">
        <w:rPr>
          <w:rFonts w:ascii="Arial" w:hAnsi="Arial" w:cs="Arial"/>
        </w:rPr>
        <w:t xml:space="preserve"> que lo soliciten, conforme a los criterios y procedimientos que se establezcan.</w:t>
      </w:r>
    </w:p>
    <w:p w14:paraId="18E23188" w14:textId="77777777" w:rsidR="00AD5579" w:rsidRPr="00151112" w:rsidRDefault="00AD5579" w:rsidP="00A06B4B">
      <w:pPr>
        <w:pStyle w:val="Prrafodelista"/>
        <w:spacing w:line="276" w:lineRule="auto"/>
        <w:jc w:val="both"/>
        <w:rPr>
          <w:rFonts w:ascii="Arial" w:hAnsi="Arial" w:cs="Arial"/>
        </w:rPr>
      </w:pPr>
    </w:p>
    <w:p w14:paraId="16261536" w14:textId="4AA9B290" w:rsidR="00AD5579" w:rsidRDefault="00AD5579" w:rsidP="00A06B4B">
      <w:pPr>
        <w:spacing w:line="276" w:lineRule="auto"/>
        <w:jc w:val="both"/>
        <w:rPr>
          <w:ins w:id="20" w:author="José Raúl Alonso Rámos" w:date="2015-10-14T11:50:00Z"/>
          <w:rFonts w:ascii="Arial" w:hAnsi="Arial" w:cs="Arial"/>
        </w:rPr>
      </w:pPr>
      <w:r w:rsidRPr="00151112">
        <w:rPr>
          <w:rFonts w:ascii="Arial" w:hAnsi="Arial" w:cs="Arial"/>
        </w:rPr>
        <w:t xml:space="preserve">Acceso a Internet: </w:t>
      </w:r>
    </w:p>
    <w:p w14:paraId="53AD5427" w14:textId="77777777" w:rsidR="0014222A" w:rsidRPr="00151112" w:rsidRDefault="0014222A" w:rsidP="00A06B4B">
      <w:pPr>
        <w:spacing w:line="276" w:lineRule="auto"/>
        <w:jc w:val="both"/>
        <w:rPr>
          <w:rFonts w:ascii="Arial" w:hAnsi="Arial" w:cs="Arial"/>
        </w:rPr>
      </w:pPr>
    </w:p>
    <w:p w14:paraId="3B8232B6" w14:textId="53DAAD72" w:rsidR="0014222A" w:rsidRDefault="00AD5579" w:rsidP="00374ECF">
      <w:pPr>
        <w:pStyle w:val="Prrafodelista"/>
        <w:numPr>
          <w:ilvl w:val="0"/>
          <w:numId w:val="10"/>
        </w:numPr>
        <w:spacing w:line="276" w:lineRule="auto"/>
        <w:jc w:val="both"/>
        <w:rPr>
          <w:rFonts w:ascii="Arial" w:hAnsi="Arial" w:cs="Arial"/>
        </w:rPr>
      </w:pPr>
      <w:r w:rsidRPr="00FC07FF">
        <w:rPr>
          <w:rFonts w:ascii="Arial" w:hAnsi="Arial" w:cs="Arial"/>
        </w:rPr>
        <w:t xml:space="preserve">La UTI sólo habilitará el acceso a internet a quien justifique la necesidad, conforme a los procedimientos </w:t>
      </w:r>
      <w:r w:rsidR="00FC07FF" w:rsidRPr="00FC07FF">
        <w:rPr>
          <w:rFonts w:ascii="Arial" w:hAnsi="Arial" w:cs="Arial"/>
        </w:rPr>
        <w:t>que se establezcan.</w:t>
      </w:r>
    </w:p>
    <w:p w14:paraId="073CCB07" w14:textId="77777777" w:rsidR="00FC07FF" w:rsidRPr="00FC07FF" w:rsidRDefault="00FC07FF" w:rsidP="00FC07FF">
      <w:pPr>
        <w:pStyle w:val="Prrafodelista"/>
        <w:spacing w:line="276" w:lineRule="auto"/>
        <w:jc w:val="both"/>
        <w:rPr>
          <w:rFonts w:ascii="Arial" w:hAnsi="Arial" w:cs="Arial"/>
        </w:rPr>
      </w:pPr>
    </w:p>
    <w:p w14:paraId="0CE04218" w14:textId="77EC1070" w:rsidR="0014222A" w:rsidRDefault="00AD5579" w:rsidP="00374ECF">
      <w:pPr>
        <w:pStyle w:val="Prrafodelista"/>
        <w:numPr>
          <w:ilvl w:val="0"/>
          <w:numId w:val="10"/>
        </w:numPr>
        <w:spacing w:line="276" w:lineRule="auto"/>
        <w:jc w:val="both"/>
        <w:rPr>
          <w:rFonts w:ascii="Arial" w:hAnsi="Arial" w:cs="Arial"/>
        </w:rPr>
      </w:pPr>
      <w:r w:rsidRPr="00FC07FF">
        <w:rPr>
          <w:rFonts w:ascii="Arial" w:hAnsi="Arial" w:cs="Arial"/>
        </w:rPr>
        <w:t>La UTI  establecerá y aplicará mecanismos de filtrado para bloquear el acceso a los sitios o contenidos</w:t>
      </w:r>
      <w:r w:rsidR="00730939" w:rsidRPr="00FC07FF">
        <w:rPr>
          <w:rFonts w:ascii="Arial" w:hAnsi="Arial" w:cs="Arial"/>
        </w:rPr>
        <w:t xml:space="preserve"> de Internet ajenos a la actividad institucional, conforme a los criterios que establezcan los directivos.</w:t>
      </w:r>
    </w:p>
    <w:p w14:paraId="363F90E0" w14:textId="77777777" w:rsidR="00FC07FF" w:rsidRPr="00FC07FF" w:rsidRDefault="00FC07FF" w:rsidP="00FC07FF">
      <w:pPr>
        <w:pStyle w:val="Prrafodelista"/>
        <w:spacing w:line="276" w:lineRule="auto"/>
        <w:jc w:val="both"/>
        <w:rPr>
          <w:rFonts w:ascii="Arial" w:hAnsi="Arial" w:cs="Arial"/>
        </w:rPr>
      </w:pPr>
    </w:p>
    <w:p w14:paraId="07544D16" w14:textId="4BAADFC1" w:rsidR="00730939" w:rsidRPr="00151112" w:rsidRDefault="00730939" w:rsidP="00374ECF">
      <w:pPr>
        <w:pStyle w:val="Prrafodelista"/>
        <w:numPr>
          <w:ilvl w:val="0"/>
          <w:numId w:val="10"/>
        </w:numPr>
        <w:spacing w:line="276" w:lineRule="auto"/>
        <w:jc w:val="both"/>
        <w:rPr>
          <w:rFonts w:ascii="Arial" w:hAnsi="Arial" w:cs="Arial"/>
        </w:rPr>
      </w:pPr>
      <w:r w:rsidRPr="00151112">
        <w:rPr>
          <w:rFonts w:ascii="Arial" w:hAnsi="Arial" w:cs="Arial"/>
        </w:rPr>
        <w:t>Previa justificación del usuario y con autorización de su jefe inmediato podrá solicitar a la UTI la habilitación de sitios o contenidos que correspondan a otra categoría o perfil asignado originalmente al usuario.</w:t>
      </w:r>
    </w:p>
    <w:p w14:paraId="554DF74C" w14:textId="77777777" w:rsidR="00051A6A" w:rsidRPr="00FC07FF" w:rsidRDefault="00051A6A" w:rsidP="00FC07FF">
      <w:pPr>
        <w:pStyle w:val="Prrafodelista"/>
        <w:spacing w:line="276" w:lineRule="auto"/>
        <w:jc w:val="both"/>
        <w:rPr>
          <w:rFonts w:ascii="Arial" w:hAnsi="Arial" w:cs="Arial"/>
        </w:rPr>
      </w:pPr>
    </w:p>
    <w:p w14:paraId="59456938" w14:textId="50728B11" w:rsidR="00051A6A" w:rsidRDefault="00051A6A" w:rsidP="00A06B4B">
      <w:pPr>
        <w:spacing w:line="276" w:lineRule="auto"/>
        <w:jc w:val="both"/>
        <w:rPr>
          <w:ins w:id="21" w:author="José Raúl Alonso Rámos" w:date="2015-10-14T11:51:00Z"/>
          <w:rFonts w:ascii="Arial" w:hAnsi="Arial" w:cs="Arial"/>
        </w:rPr>
      </w:pPr>
      <w:r w:rsidRPr="00151112">
        <w:rPr>
          <w:rFonts w:ascii="Arial" w:hAnsi="Arial" w:cs="Arial"/>
        </w:rPr>
        <w:t xml:space="preserve">Red de transmisión de datos: </w:t>
      </w:r>
    </w:p>
    <w:p w14:paraId="2E767719" w14:textId="77777777" w:rsidR="00764D06" w:rsidRPr="00151112" w:rsidRDefault="00764D06" w:rsidP="00A06B4B">
      <w:pPr>
        <w:spacing w:line="276" w:lineRule="auto"/>
        <w:jc w:val="both"/>
        <w:rPr>
          <w:rFonts w:ascii="Arial" w:hAnsi="Arial" w:cs="Arial"/>
        </w:rPr>
      </w:pPr>
    </w:p>
    <w:p w14:paraId="2B14FC92" w14:textId="4A33B45B" w:rsidR="00051A6A" w:rsidRPr="00151112" w:rsidRDefault="00051A6A" w:rsidP="00151112">
      <w:pPr>
        <w:spacing w:line="276" w:lineRule="auto"/>
        <w:jc w:val="both"/>
        <w:rPr>
          <w:rFonts w:ascii="Arial" w:hAnsi="Arial" w:cs="Arial"/>
        </w:rPr>
      </w:pPr>
      <w:r w:rsidRPr="00151112">
        <w:rPr>
          <w:rFonts w:ascii="Arial" w:hAnsi="Arial" w:cs="Arial"/>
        </w:rPr>
        <w:t>Por regla general, los equipos de cómputo deben conectarse a la red institucional vía cable. La conexión inalámbrica deberá ser justificada en razón de la necesidad de movilidad, conforme a los criterios y procedimiento que se establezcan,</w:t>
      </w:r>
    </w:p>
    <w:p w14:paraId="533598CC" w14:textId="0A00A8EF" w:rsidR="00051A6A" w:rsidRPr="00151112" w:rsidRDefault="00F216E5" w:rsidP="00151112">
      <w:pPr>
        <w:spacing w:line="276" w:lineRule="auto"/>
        <w:jc w:val="both"/>
        <w:rPr>
          <w:rFonts w:ascii="Arial" w:hAnsi="Arial" w:cs="Arial"/>
        </w:rPr>
      </w:pPr>
      <w:r w:rsidRPr="00151112">
        <w:rPr>
          <w:rFonts w:ascii="Arial" w:hAnsi="Arial" w:cs="Arial"/>
        </w:rPr>
        <w:t>No será permitida la conexión a la red de transmisión de datos a dispositivos o equipos de cómputo ajenos al Instituto; sólo podrán ser conectado a la red de invitados previa solicitud a UTI.</w:t>
      </w:r>
    </w:p>
    <w:p w14:paraId="574CFC9A" w14:textId="77777777" w:rsidR="00CD2FC2" w:rsidRPr="00996B2D" w:rsidRDefault="00CD2FC2" w:rsidP="00A06B4B">
      <w:pPr>
        <w:pStyle w:val="Prrafodelista"/>
        <w:spacing w:line="276" w:lineRule="auto"/>
        <w:jc w:val="both"/>
        <w:rPr>
          <w:rFonts w:ascii="Arial" w:eastAsiaTheme="minorHAnsi" w:hAnsi="Arial" w:cs="Arial"/>
          <w:sz w:val="22"/>
          <w:szCs w:val="22"/>
          <w:lang w:val="es-MX" w:eastAsia="en-US"/>
        </w:rPr>
      </w:pPr>
    </w:p>
    <w:p w14:paraId="70988215" w14:textId="77777777" w:rsidR="00996B2D" w:rsidRPr="00E10660" w:rsidRDefault="00996B2D" w:rsidP="00A06B4B">
      <w:pPr>
        <w:spacing w:line="276" w:lineRule="auto"/>
        <w:jc w:val="both"/>
        <w:rPr>
          <w:rFonts w:ascii="Arial" w:eastAsiaTheme="minorHAnsi" w:hAnsi="Arial" w:cs="Arial"/>
          <w:sz w:val="22"/>
          <w:szCs w:val="22"/>
          <w:lang w:val="es-MX" w:eastAsia="en-US"/>
        </w:rPr>
      </w:pPr>
    </w:p>
    <w:p w14:paraId="052729C7" w14:textId="2C19A4E4" w:rsidR="00B92751" w:rsidRDefault="00FE46F2" w:rsidP="00A06B4B">
      <w:pPr>
        <w:autoSpaceDE w:val="0"/>
        <w:autoSpaceDN w:val="0"/>
        <w:adjustRightInd w:val="0"/>
        <w:jc w:val="both"/>
        <w:rPr>
          <w:rFonts w:ascii="Arial" w:eastAsiaTheme="minorHAnsi" w:hAnsi="Arial" w:cs="Arial"/>
          <w:b/>
          <w:bCs/>
          <w:lang w:val="es-MX" w:eastAsia="en-US"/>
        </w:rPr>
      </w:pPr>
      <w:r>
        <w:rPr>
          <w:rFonts w:ascii="Arial" w:eastAsiaTheme="minorHAnsi" w:hAnsi="Arial" w:cs="Arial"/>
          <w:b/>
          <w:bCs/>
          <w:lang w:val="es-MX" w:eastAsia="en-US"/>
        </w:rPr>
        <w:t>X</w:t>
      </w:r>
      <w:r w:rsidR="00C06AE8" w:rsidRPr="00C06AE8">
        <w:rPr>
          <w:rFonts w:ascii="Arial" w:eastAsiaTheme="minorHAnsi" w:hAnsi="Arial" w:cs="Arial"/>
          <w:b/>
          <w:bCs/>
          <w:lang w:val="es-MX" w:eastAsia="en-US"/>
        </w:rPr>
        <w:t>. ASPECTOS DE SEGURIDAD</w:t>
      </w:r>
      <w:r w:rsidR="00CC6EF0">
        <w:rPr>
          <w:rFonts w:ascii="Arial" w:eastAsiaTheme="minorHAnsi" w:hAnsi="Arial" w:cs="Arial"/>
          <w:b/>
          <w:bCs/>
          <w:lang w:val="es-MX" w:eastAsia="en-US"/>
        </w:rPr>
        <w:t>.</w:t>
      </w:r>
    </w:p>
    <w:p w14:paraId="0FC57DD2" w14:textId="77777777" w:rsidR="00C06AE8" w:rsidRDefault="00C06AE8" w:rsidP="00A06B4B">
      <w:pPr>
        <w:autoSpaceDE w:val="0"/>
        <w:autoSpaceDN w:val="0"/>
        <w:adjustRightInd w:val="0"/>
        <w:jc w:val="both"/>
        <w:rPr>
          <w:rFonts w:ascii="Arial" w:eastAsiaTheme="minorHAnsi" w:hAnsi="Arial" w:cs="Arial"/>
          <w:b/>
          <w:bCs/>
          <w:lang w:val="es-MX" w:eastAsia="en-US"/>
        </w:rPr>
      </w:pPr>
    </w:p>
    <w:p w14:paraId="0AA37B82" w14:textId="3EA26E1E" w:rsidR="00C06AE8" w:rsidRDefault="00C06AE8" w:rsidP="00A06B4B">
      <w:pPr>
        <w:autoSpaceDE w:val="0"/>
        <w:autoSpaceDN w:val="0"/>
        <w:adjustRightInd w:val="0"/>
        <w:jc w:val="both"/>
        <w:rPr>
          <w:rFonts w:ascii="Arial" w:hAnsi="Arial" w:cs="Arial"/>
        </w:rPr>
      </w:pPr>
      <w:r w:rsidRPr="005259FB">
        <w:rPr>
          <w:rFonts w:ascii="Arial" w:hAnsi="Arial" w:cs="Arial"/>
        </w:rPr>
        <w:t xml:space="preserve">Son responsabilidades </w:t>
      </w:r>
      <w:r>
        <w:rPr>
          <w:rFonts w:ascii="Arial" w:hAnsi="Arial" w:cs="Arial"/>
        </w:rPr>
        <w:t>de la UTI en el aspecto de seguridad</w:t>
      </w:r>
      <w:r w:rsidRPr="005259FB">
        <w:rPr>
          <w:rFonts w:ascii="Arial" w:hAnsi="Arial" w:cs="Arial"/>
        </w:rPr>
        <w:t>:</w:t>
      </w:r>
    </w:p>
    <w:p w14:paraId="3CC5EA97" w14:textId="77777777" w:rsidR="00C06AE8" w:rsidRPr="005259FB" w:rsidRDefault="00C06AE8" w:rsidP="00A06B4B">
      <w:pPr>
        <w:autoSpaceDE w:val="0"/>
        <w:autoSpaceDN w:val="0"/>
        <w:adjustRightInd w:val="0"/>
        <w:jc w:val="both"/>
        <w:rPr>
          <w:rFonts w:ascii="Arial" w:hAnsi="Arial" w:cs="Arial"/>
        </w:rPr>
      </w:pPr>
    </w:p>
    <w:p w14:paraId="760E0670" w14:textId="30F4B604" w:rsidR="00C06AE8" w:rsidRDefault="00C06AE8" w:rsidP="00374ECF">
      <w:pPr>
        <w:pStyle w:val="Prrafodelista"/>
        <w:numPr>
          <w:ilvl w:val="0"/>
          <w:numId w:val="7"/>
        </w:numPr>
        <w:autoSpaceDE w:val="0"/>
        <w:autoSpaceDN w:val="0"/>
        <w:adjustRightInd w:val="0"/>
        <w:jc w:val="both"/>
        <w:rPr>
          <w:rFonts w:ascii="Arial" w:hAnsi="Arial" w:cs="Arial"/>
        </w:rPr>
      </w:pPr>
      <w:r>
        <w:rPr>
          <w:rFonts w:ascii="Arial" w:hAnsi="Arial" w:cs="Arial"/>
        </w:rPr>
        <w:t>Establecer acciones en el interior de la UTI</w:t>
      </w:r>
      <w:r w:rsidR="00E044A3">
        <w:rPr>
          <w:rFonts w:ascii="Arial" w:hAnsi="Arial" w:cs="Arial"/>
        </w:rPr>
        <w:t xml:space="preserve"> para el cumplimiento de</w:t>
      </w:r>
      <w:r w:rsidR="001D012F">
        <w:rPr>
          <w:rFonts w:ascii="Arial" w:hAnsi="Arial" w:cs="Arial"/>
        </w:rPr>
        <w:t xml:space="preserve"> la seguridad</w:t>
      </w:r>
      <w:r>
        <w:rPr>
          <w:rFonts w:ascii="Arial" w:hAnsi="Arial" w:cs="Arial"/>
        </w:rPr>
        <w:t xml:space="preserve"> Informática</w:t>
      </w:r>
      <w:r w:rsidR="00E044A3">
        <w:rPr>
          <w:rFonts w:ascii="Arial" w:hAnsi="Arial" w:cs="Arial"/>
        </w:rPr>
        <w:t xml:space="preserve"> dentro del Instituto.</w:t>
      </w:r>
    </w:p>
    <w:p w14:paraId="3B0A764E" w14:textId="77777777" w:rsidR="00C06AE8" w:rsidRPr="00C06AE8" w:rsidRDefault="00C06AE8" w:rsidP="00A06B4B">
      <w:pPr>
        <w:autoSpaceDE w:val="0"/>
        <w:autoSpaceDN w:val="0"/>
        <w:adjustRightInd w:val="0"/>
        <w:jc w:val="both"/>
        <w:rPr>
          <w:rFonts w:ascii="Arial" w:hAnsi="Arial" w:cs="Arial"/>
        </w:rPr>
      </w:pPr>
    </w:p>
    <w:p w14:paraId="6074C209" w14:textId="0718BED7" w:rsidR="00C06AE8" w:rsidRDefault="00C06AE8" w:rsidP="00374ECF">
      <w:pPr>
        <w:pStyle w:val="Prrafodelista"/>
        <w:numPr>
          <w:ilvl w:val="0"/>
          <w:numId w:val="7"/>
        </w:numPr>
        <w:autoSpaceDE w:val="0"/>
        <w:autoSpaceDN w:val="0"/>
        <w:adjustRightInd w:val="0"/>
        <w:jc w:val="both"/>
        <w:rPr>
          <w:rFonts w:ascii="Arial" w:hAnsi="Arial" w:cs="Arial"/>
        </w:rPr>
      </w:pPr>
      <w:r>
        <w:rPr>
          <w:rFonts w:ascii="Arial" w:hAnsi="Arial" w:cs="Arial"/>
        </w:rPr>
        <w:t>Realizar ejercicios de análisis de riesgos que contribuyan a la continuidad operativa de los Servicios informáticos y de Seguridad de la información.</w:t>
      </w:r>
    </w:p>
    <w:p w14:paraId="5B5DE06C" w14:textId="77777777" w:rsidR="00C06AE8" w:rsidRPr="00C06AE8" w:rsidRDefault="00C06AE8" w:rsidP="00A06B4B">
      <w:pPr>
        <w:pStyle w:val="Prrafodelista"/>
        <w:jc w:val="both"/>
        <w:rPr>
          <w:rFonts w:ascii="Arial" w:hAnsi="Arial" w:cs="Arial"/>
        </w:rPr>
      </w:pPr>
    </w:p>
    <w:p w14:paraId="21885B06" w14:textId="6B49B2CC" w:rsidR="00C06AE8" w:rsidRDefault="00C06AE8" w:rsidP="00374ECF">
      <w:pPr>
        <w:pStyle w:val="Prrafodelista"/>
        <w:numPr>
          <w:ilvl w:val="0"/>
          <w:numId w:val="7"/>
        </w:numPr>
        <w:autoSpaceDE w:val="0"/>
        <w:autoSpaceDN w:val="0"/>
        <w:adjustRightInd w:val="0"/>
        <w:jc w:val="both"/>
        <w:rPr>
          <w:rFonts w:ascii="Arial" w:hAnsi="Arial" w:cs="Arial"/>
        </w:rPr>
      </w:pPr>
      <w:r>
        <w:rPr>
          <w:rFonts w:ascii="Arial" w:hAnsi="Arial" w:cs="Arial"/>
        </w:rPr>
        <w:t xml:space="preserve">Verificar que se cumplan las condiciones establecidas por el Instituto para proteger los activos Informáticos asignados a la UTI. </w:t>
      </w:r>
    </w:p>
    <w:p w14:paraId="3540EB2E" w14:textId="77777777" w:rsidR="000E5D7F" w:rsidRPr="000E5D7F" w:rsidRDefault="000E5D7F" w:rsidP="000E5D7F">
      <w:pPr>
        <w:pStyle w:val="Prrafodelista"/>
        <w:rPr>
          <w:rFonts w:ascii="Arial" w:hAnsi="Arial" w:cs="Arial"/>
        </w:rPr>
      </w:pPr>
    </w:p>
    <w:p w14:paraId="1F829F91" w14:textId="77777777" w:rsidR="000E5D7F" w:rsidRDefault="000E5D7F" w:rsidP="000E5D7F">
      <w:pPr>
        <w:spacing w:line="276" w:lineRule="auto"/>
        <w:jc w:val="both"/>
        <w:rPr>
          <w:rFonts w:ascii="Arial" w:hAnsi="Arial" w:cs="Arial"/>
        </w:rPr>
      </w:pPr>
    </w:p>
    <w:p w14:paraId="0A13D0E1" w14:textId="352D83AC" w:rsidR="000E5D7F" w:rsidRDefault="000E5D7F" w:rsidP="00374ECF">
      <w:pPr>
        <w:pStyle w:val="Prrafodelista"/>
        <w:numPr>
          <w:ilvl w:val="0"/>
          <w:numId w:val="7"/>
        </w:numPr>
        <w:autoSpaceDE w:val="0"/>
        <w:autoSpaceDN w:val="0"/>
        <w:adjustRightInd w:val="0"/>
        <w:spacing w:line="276" w:lineRule="auto"/>
        <w:jc w:val="both"/>
        <w:rPr>
          <w:rFonts w:ascii="Arial" w:hAnsi="Arial" w:cs="Arial"/>
        </w:rPr>
      </w:pPr>
      <w:r w:rsidRPr="000E5D7F">
        <w:rPr>
          <w:rFonts w:ascii="Arial" w:hAnsi="Arial" w:cs="Arial"/>
        </w:rPr>
        <w:t>Vigilar y auditar que la infraestructura tecnológica opere dentro del marco legal referente a licencias, marcas y patentes, además, de realizar en coordinación con el comisario del Instituto a falta de éste, o en apoyo de éste, a quien tenga a bien designar el Director General- auditorías informáticas para garantizar y verificar que la información que resida en los equipos informáticos del organismo público, sea únicamente de carácter oficial y exclusivo de los programas de trabajo acorde a la competencia jerárquica operacional del usuario que tiene a bien resguardar el equipo, así mismo, podrá monitorear de manera aleatoria las consultas realizadas por los funcionarios a la red Internet, con la intención de garantizar que dichas consultas sean con enlaces autorizados y en base a los temas de las tareas que se</w:t>
      </w:r>
      <w:ins w:id="22" w:author="LOPEZ BUSTOS GERARDO" w:date="2015-07-30T11:34:00Z">
        <w:r w:rsidRPr="000E5D7F">
          <w:rPr>
            <w:rFonts w:ascii="Arial" w:hAnsi="Arial" w:cs="Arial"/>
          </w:rPr>
          <w:t xml:space="preserve"> </w:t>
        </w:r>
      </w:ins>
      <w:r w:rsidRPr="000E5D7F">
        <w:rPr>
          <w:rFonts w:ascii="Arial" w:hAnsi="Arial" w:cs="Arial"/>
        </w:rPr>
        <w:t xml:space="preserve">desarrollen en ese momento, siendo obvios el contenido de los sitios para el trabajador. </w:t>
      </w:r>
      <w:r w:rsidR="002C7037">
        <w:rPr>
          <w:rFonts w:ascii="Arial" w:hAnsi="Arial" w:cs="Arial"/>
        </w:rPr>
        <w:t xml:space="preserve">Cuando así convenga a los intereses del </w:t>
      </w:r>
      <w:r w:rsidR="00CA4FFB">
        <w:rPr>
          <w:rFonts w:ascii="Arial" w:hAnsi="Arial" w:cs="Arial"/>
        </w:rPr>
        <w:t>Instituto</w:t>
      </w:r>
      <w:r w:rsidR="002C7037">
        <w:rPr>
          <w:rFonts w:ascii="Arial" w:hAnsi="Arial" w:cs="Arial"/>
        </w:rPr>
        <w:t>, p</w:t>
      </w:r>
      <w:r w:rsidRPr="000E5D7F">
        <w:rPr>
          <w:rFonts w:ascii="Arial" w:hAnsi="Arial" w:cs="Arial"/>
        </w:rPr>
        <w:t xml:space="preserve">odrá también el titular de UTI celebrar  contratos y/o convenios de confidencialidad o de intercambio de información con usuarios internos o externos, siempre y cuando sean avalados </w:t>
      </w:r>
      <w:r w:rsidR="00764D06">
        <w:rPr>
          <w:rFonts w:ascii="Arial" w:hAnsi="Arial" w:cs="Arial"/>
        </w:rPr>
        <w:t>y suscritos conjuntamente</w:t>
      </w:r>
      <w:r w:rsidR="002C7037">
        <w:rPr>
          <w:rFonts w:ascii="Arial" w:hAnsi="Arial" w:cs="Arial"/>
        </w:rPr>
        <w:t xml:space="preserve"> por el titular de la  Un</w:t>
      </w:r>
      <w:r w:rsidRPr="000E5D7F">
        <w:rPr>
          <w:rFonts w:ascii="Arial" w:hAnsi="Arial" w:cs="Arial"/>
        </w:rPr>
        <w:t>idad de Asuntos Jurídicos</w:t>
      </w:r>
      <w:r w:rsidR="002C7037">
        <w:rPr>
          <w:rFonts w:ascii="Arial" w:hAnsi="Arial" w:cs="Arial"/>
        </w:rPr>
        <w:t>.</w:t>
      </w:r>
    </w:p>
    <w:p w14:paraId="189B6F6B" w14:textId="77777777" w:rsidR="002C6502" w:rsidRDefault="002C6502" w:rsidP="002C6502">
      <w:pPr>
        <w:pStyle w:val="Prrafodelista"/>
        <w:autoSpaceDE w:val="0"/>
        <w:autoSpaceDN w:val="0"/>
        <w:adjustRightInd w:val="0"/>
        <w:spacing w:line="276" w:lineRule="auto"/>
        <w:jc w:val="both"/>
        <w:rPr>
          <w:rFonts w:ascii="Arial" w:hAnsi="Arial" w:cs="Arial"/>
        </w:rPr>
      </w:pPr>
    </w:p>
    <w:p w14:paraId="1209AF6C" w14:textId="4BA1D955" w:rsidR="002C6502" w:rsidRPr="00F05824" w:rsidRDefault="002C6502" w:rsidP="00374ECF">
      <w:pPr>
        <w:pStyle w:val="Prrafodelista"/>
        <w:numPr>
          <w:ilvl w:val="0"/>
          <w:numId w:val="7"/>
        </w:numPr>
        <w:spacing w:line="276" w:lineRule="auto"/>
        <w:jc w:val="both"/>
        <w:rPr>
          <w:rFonts w:ascii="Arial" w:hAnsi="Arial" w:cs="Arial"/>
        </w:rPr>
      </w:pPr>
      <w:r w:rsidRPr="008D6B67">
        <w:rPr>
          <w:rFonts w:ascii="Arial" w:hAnsi="Arial" w:cs="Arial"/>
        </w:rPr>
        <w:t xml:space="preserve">La </w:t>
      </w:r>
      <w:r w:rsidRPr="00697A11">
        <w:rPr>
          <w:rFonts w:ascii="Arial" w:hAnsi="Arial" w:cs="Arial"/>
        </w:rPr>
        <w:t>Unid</w:t>
      </w:r>
      <w:r>
        <w:rPr>
          <w:rFonts w:ascii="Arial" w:hAnsi="Arial" w:cs="Arial"/>
        </w:rPr>
        <w:t xml:space="preserve">ad de Tecnologías de Información </w:t>
      </w:r>
      <w:r w:rsidRPr="00F05824">
        <w:rPr>
          <w:rFonts w:ascii="Arial" w:hAnsi="Arial" w:cs="Arial"/>
        </w:rPr>
        <w:t>no será responsable de la información que las Unidades generen y utilicen en sus procesos informáticos. Esa tarea quedará en r</w:t>
      </w:r>
      <w:r>
        <w:rPr>
          <w:rFonts w:ascii="Arial" w:hAnsi="Arial" w:cs="Arial"/>
        </w:rPr>
        <w:t>esponsabilidad de</w:t>
      </w:r>
      <w:r w:rsidR="00660049">
        <w:rPr>
          <w:rFonts w:ascii="Arial" w:hAnsi="Arial" w:cs="Arial"/>
        </w:rPr>
        <w:t>l titular de cada una de ellas</w:t>
      </w:r>
      <w:r>
        <w:rPr>
          <w:rFonts w:ascii="Arial" w:hAnsi="Arial" w:cs="Arial"/>
        </w:rPr>
        <w:t xml:space="preserve"> o quien éste designe</w:t>
      </w:r>
      <w:r w:rsidRPr="00F05824">
        <w:rPr>
          <w:rFonts w:ascii="Arial" w:hAnsi="Arial" w:cs="Arial"/>
        </w:rPr>
        <w:t xml:space="preserve">, verificando y dando certeza </w:t>
      </w:r>
      <w:r>
        <w:rPr>
          <w:rFonts w:ascii="Arial" w:hAnsi="Arial" w:cs="Arial"/>
        </w:rPr>
        <w:t>de la legalidad y pertinencia de sus contenidos</w:t>
      </w:r>
      <w:r w:rsidRPr="00F05824">
        <w:rPr>
          <w:rFonts w:ascii="Arial" w:hAnsi="Arial" w:cs="Arial"/>
        </w:rPr>
        <w:t xml:space="preserve">, además de contar con </w:t>
      </w:r>
      <w:r>
        <w:rPr>
          <w:rFonts w:ascii="Arial" w:hAnsi="Arial" w:cs="Arial"/>
        </w:rPr>
        <w:t xml:space="preserve"> respaldo </w:t>
      </w:r>
      <w:r w:rsidRPr="00F05824">
        <w:rPr>
          <w:rFonts w:ascii="Arial" w:hAnsi="Arial" w:cs="Arial"/>
        </w:rPr>
        <w:t xml:space="preserve">de seguridad actualizadas de la  misma. </w:t>
      </w:r>
    </w:p>
    <w:p w14:paraId="20237896" w14:textId="77777777" w:rsidR="002D084D" w:rsidRPr="002D084D" w:rsidRDefault="002D084D" w:rsidP="00A06B4B">
      <w:pPr>
        <w:pStyle w:val="Prrafodelista"/>
        <w:jc w:val="both"/>
        <w:rPr>
          <w:rFonts w:ascii="Arial" w:hAnsi="Arial" w:cs="Arial"/>
        </w:rPr>
      </w:pPr>
    </w:p>
    <w:p w14:paraId="32988498" w14:textId="4E9AF82B" w:rsidR="002D084D" w:rsidRDefault="002D084D" w:rsidP="00374ECF">
      <w:pPr>
        <w:pStyle w:val="Prrafodelista"/>
        <w:numPr>
          <w:ilvl w:val="0"/>
          <w:numId w:val="7"/>
        </w:numPr>
        <w:autoSpaceDE w:val="0"/>
        <w:autoSpaceDN w:val="0"/>
        <w:adjustRightInd w:val="0"/>
        <w:jc w:val="both"/>
        <w:rPr>
          <w:rFonts w:ascii="Arial" w:hAnsi="Arial" w:cs="Arial"/>
        </w:rPr>
      </w:pPr>
      <w:r>
        <w:rPr>
          <w:rFonts w:ascii="Arial" w:hAnsi="Arial" w:cs="Arial"/>
        </w:rPr>
        <w:t>Llevar el control de acceso a las áreas de Acceso informático restringido, estableciendo medidas de seguridad que deberán atender quienes accedan a ellas.</w:t>
      </w:r>
    </w:p>
    <w:p w14:paraId="572356AE" w14:textId="77777777" w:rsidR="00917586" w:rsidRPr="00917586" w:rsidRDefault="00917586" w:rsidP="00A06B4B">
      <w:pPr>
        <w:pStyle w:val="Prrafodelista"/>
        <w:jc w:val="both"/>
        <w:rPr>
          <w:rFonts w:ascii="Arial" w:hAnsi="Arial" w:cs="Arial"/>
        </w:rPr>
      </w:pPr>
    </w:p>
    <w:p w14:paraId="05A70534" w14:textId="1B1B6F18" w:rsidR="003473C1" w:rsidRDefault="00917586" w:rsidP="00374ECF">
      <w:pPr>
        <w:pStyle w:val="Prrafodelista"/>
        <w:numPr>
          <w:ilvl w:val="0"/>
          <w:numId w:val="7"/>
        </w:numPr>
        <w:autoSpaceDE w:val="0"/>
        <w:autoSpaceDN w:val="0"/>
        <w:adjustRightInd w:val="0"/>
        <w:jc w:val="both"/>
        <w:rPr>
          <w:rFonts w:ascii="Arial" w:hAnsi="Arial" w:cs="Arial"/>
        </w:rPr>
      </w:pPr>
      <w:r>
        <w:rPr>
          <w:rFonts w:ascii="Arial" w:hAnsi="Arial" w:cs="Arial"/>
        </w:rPr>
        <w:t xml:space="preserve">El ingreso o salida a las áreas de acceso restringido de equipos electrónicos, de cómputo, de almacenamiento, de comunicaciones, accesorios y otros dispositivos deberá ser autorizados por </w:t>
      </w:r>
      <w:r w:rsidR="00660049">
        <w:rPr>
          <w:rFonts w:ascii="Arial" w:hAnsi="Arial" w:cs="Arial"/>
        </w:rPr>
        <w:t xml:space="preserve">el titular de </w:t>
      </w:r>
      <w:r>
        <w:rPr>
          <w:rFonts w:ascii="Arial" w:hAnsi="Arial" w:cs="Arial"/>
        </w:rPr>
        <w:t>la UTI</w:t>
      </w:r>
      <w:r w:rsidR="00660049">
        <w:rPr>
          <w:rFonts w:ascii="Arial" w:hAnsi="Arial" w:cs="Arial"/>
        </w:rPr>
        <w:t>,</w:t>
      </w:r>
      <w:r>
        <w:rPr>
          <w:rFonts w:ascii="Arial" w:hAnsi="Arial" w:cs="Arial"/>
        </w:rPr>
        <w:t xml:space="preserve"> y siempre deberán encontrarse relacionadas a un responsable de ellos qu</w:t>
      </w:r>
      <w:r w:rsidR="00660049">
        <w:rPr>
          <w:rFonts w:ascii="Arial" w:hAnsi="Arial" w:cs="Arial"/>
        </w:rPr>
        <w:t>i</w:t>
      </w:r>
      <w:r>
        <w:rPr>
          <w:rFonts w:ascii="Arial" w:hAnsi="Arial" w:cs="Arial"/>
        </w:rPr>
        <w:t>e</w:t>
      </w:r>
      <w:r w:rsidR="00660049">
        <w:rPr>
          <w:rFonts w:ascii="Arial" w:hAnsi="Arial" w:cs="Arial"/>
        </w:rPr>
        <w:t>n</w:t>
      </w:r>
      <w:r>
        <w:rPr>
          <w:rFonts w:ascii="Arial" w:hAnsi="Arial" w:cs="Arial"/>
        </w:rPr>
        <w:t xml:space="preserve"> será la persona encargada de solicitar el movimiento</w:t>
      </w:r>
      <w:r w:rsidR="003473C1">
        <w:rPr>
          <w:rFonts w:ascii="Arial" w:hAnsi="Arial" w:cs="Arial"/>
        </w:rPr>
        <w:t>.</w:t>
      </w:r>
    </w:p>
    <w:p w14:paraId="7739CDA0" w14:textId="77777777" w:rsidR="003473C1" w:rsidRPr="003473C1" w:rsidRDefault="003473C1" w:rsidP="00A06B4B">
      <w:pPr>
        <w:pStyle w:val="Prrafodelista"/>
        <w:jc w:val="both"/>
        <w:rPr>
          <w:rFonts w:ascii="Arial" w:hAnsi="Arial" w:cs="Arial"/>
        </w:rPr>
      </w:pPr>
    </w:p>
    <w:p w14:paraId="77FD9AAA" w14:textId="46F02F51" w:rsidR="00917586" w:rsidRDefault="003473C1" w:rsidP="00374ECF">
      <w:pPr>
        <w:pStyle w:val="Prrafodelista"/>
        <w:numPr>
          <w:ilvl w:val="0"/>
          <w:numId w:val="7"/>
        </w:numPr>
        <w:autoSpaceDE w:val="0"/>
        <w:autoSpaceDN w:val="0"/>
        <w:adjustRightInd w:val="0"/>
        <w:jc w:val="both"/>
        <w:rPr>
          <w:rFonts w:ascii="Arial" w:hAnsi="Arial" w:cs="Arial"/>
        </w:rPr>
      </w:pPr>
      <w:r>
        <w:rPr>
          <w:rFonts w:ascii="Arial" w:hAnsi="Arial" w:cs="Arial"/>
        </w:rPr>
        <w:t xml:space="preserve">Cualquier persona que sea externa al </w:t>
      </w:r>
      <w:r w:rsidR="002E10D4">
        <w:rPr>
          <w:rFonts w:ascii="Arial" w:hAnsi="Arial" w:cs="Arial"/>
        </w:rPr>
        <w:t xml:space="preserve">Instituto </w:t>
      </w:r>
      <w:r>
        <w:rPr>
          <w:rFonts w:ascii="Arial" w:hAnsi="Arial" w:cs="Arial"/>
        </w:rPr>
        <w:t xml:space="preserve">  no podrá acceder, ni permanece</w:t>
      </w:r>
      <w:r w:rsidR="00660049">
        <w:rPr>
          <w:rFonts w:ascii="Arial" w:hAnsi="Arial" w:cs="Arial"/>
        </w:rPr>
        <w:t>r</w:t>
      </w:r>
      <w:r>
        <w:rPr>
          <w:rFonts w:ascii="Arial" w:hAnsi="Arial" w:cs="Arial"/>
        </w:rPr>
        <w:t xml:space="preserve"> en ninguna de las Áreas de Acceso Informático restringido</w:t>
      </w:r>
      <w:r w:rsidR="002E10D4">
        <w:rPr>
          <w:rFonts w:ascii="Arial" w:hAnsi="Arial" w:cs="Arial"/>
        </w:rPr>
        <w:t>,</w:t>
      </w:r>
      <w:r>
        <w:rPr>
          <w:rFonts w:ascii="Arial" w:hAnsi="Arial" w:cs="Arial"/>
        </w:rPr>
        <w:t xml:space="preserve"> si no se encuentra acompañad</w:t>
      </w:r>
      <w:r w:rsidR="002E10D4">
        <w:rPr>
          <w:rFonts w:ascii="Arial" w:hAnsi="Arial" w:cs="Arial"/>
        </w:rPr>
        <w:t>a</w:t>
      </w:r>
      <w:r>
        <w:rPr>
          <w:rFonts w:ascii="Arial" w:hAnsi="Arial" w:cs="Arial"/>
        </w:rPr>
        <w:t xml:space="preserve"> de un servido</w:t>
      </w:r>
      <w:r w:rsidR="002E10D4">
        <w:rPr>
          <w:rFonts w:ascii="Arial" w:hAnsi="Arial" w:cs="Arial"/>
        </w:rPr>
        <w:t>r</w:t>
      </w:r>
      <w:r>
        <w:rPr>
          <w:rFonts w:ascii="Arial" w:hAnsi="Arial" w:cs="Arial"/>
        </w:rPr>
        <w:t xml:space="preserve"> público del IIEG que también cuente con la autorización para su ingreso.</w:t>
      </w:r>
      <w:r w:rsidR="00917586" w:rsidRPr="003473C1">
        <w:rPr>
          <w:rFonts w:ascii="Arial" w:hAnsi="Arial" w:cs="Arial"/>
        </w:rPr>
        <w:t xml:space="preserve"> </w:t>
      </w:r>
    </w:p>
    <w:p w14:paraId="50E0DAD4" w14:textId="77777777" w:rsidR="002721D7" w:rsidRPr="002721D7" w:rsidRDefault="002721D7" w:rsidP="00A06B4B">
      <w:pPr>
        <w:pStyle w:val="Prrafodelista"/>
        <w:jc w:val="both"/>
        <w:rPr>
          <w:rFonts w:ascii="Arial" w:hAnsi="Arial" w:cs="Arial"/>
        </w:rPr>
      </w:pPr>
    </w:p>
    <w:p w14:paraId="38AFF1ED" w14:textId="05ED14F8" w:rsidR="002721D7" w:rsidRDefault="002721D7" w:rsidP="00374ECF">
      <w:pPr>
        <w:pStyle w:val="Prrafodelista"/>
        <w:numPr>
          <w:ilvl w:val="0"/>
          <w:numId w:val="7"/>
        </w:numPr>
        <w:autoSpaceDE w:val="0"/>
        <w:autoSpaceDN w:val="0"/>
        <w:adjustRightInd w:val="0"/>
        <w:jc w:val="both"/>
        <w:rPr>
          <w:rFonts w:ascii="Arial" w:hAnsi="Arial" w:cs="Arial"/>
        </w:rPr>
      </w:pPr>
      <w:r>
        <w:rPr>
          <w:rFonts w:ascii="Arial" w:hAnsi="Arial" w:cs="Arial"/>
        </w:rPr>
        <w:t>Verificar que se cumpla el hecho de no poder comer, bebe</w:t>
      </w:r>
      <w:r w:rsidR="000D6AFC">
        <w:rPr>
          <w:rFonts w:ascii="Arial" w:hAnsi="Arial" w:cs="Arial"/>
        </w:rPr>
        <w:t>r</w:t>
      </w:r>
      <w:r>
        <w:rPr>
          <w:rFonts w:ascii="Arial" w:hAnsi="Arial" w:cs="Arial"/>
        </w:rPr>
        <w:t xml:space="preserve"> y fumar dentro de cualquiera de las áreas de acceso informático restringido.</w:t>
      </w:r>
    </w:p>
    <w:p w14:paraId="2AE95970" w14:textId="77777777" w:rsidR="00C70026" w:rsidRPr="00C70026" w:rsidRDefault="00C70026" w:rsidP="00A06B4B">
      <w:pPr>
        <w:pStyle w:val="Prrafodelista"/>
        <w:jc w:val="both"/>
        <w:rPr>
          <w:rFonts w:ascii="Arial" w:hAnsi="Arial" w:cs="Arial"/>
        </w:rPr>
      </w:pPr>
    </w:p>
    <w:p w14:paraId="5DFC161E" w14:textId="167E12F4" w:rsidR="00C70026" w:rsidRDefault="001062BA" w:rsidP="00374ECF">
      <w:pPr>
        <w:pStyle w:val="Prrafodelista"/>
        <w:numPr>
          <w:ilvl w:val="0"/>
          <w:numId w:val="7"/>
        </w:numPr>
        <w:autoSpaceDE w:val="0"/>
        <w:autoSpaceDN w:val="0"/>
        <w:adjustRightInd w:val="0"/>
        <w:jc w:val="both"/>
        <w:rPr>
          <w:rFonts w:ascii="Arial" w:hAnsi="Arial" w:cs="Arial"/>
        </w:rPr>
      </w:pPr>
      <w:r>
        <w:rPr>
          <w:rFonts w:ascii="Arial" w:hAnsi="Arial" w:cs="Arial"/>
        </w:rPr>
        <w:t>Todas las claves criptográficas deben ser protegidas contra modificación y destrucción, y las claves secretas y privadas serán protegidas contra copia o divulgación no autorizada.</w:t>
      </w:r>
    </w:p>
    <w:p w14:paraId="7DA9D1DC" w14:textId="77777777" w:rsidR="001062BA" w:rsidRPr="001062BA" w:rsidRDefault="001062BA" w:rsidP="00A06B4B">
      <w:pPr>
        <w:pStyle w:val="Prrafodelista"/>
        <w:jc w:val="both"/>
        <w:rPr>
          <w:rFonts w:ascii="Arial" w:hAnsi="Arial" w:cs="Arial"/>
        </w:rPr>
      </w:pPr>
    </w:p>
    <w:p w14:paraId="7E517839" w14:textId="7EFE43FA" w:rsidR="001062BA" w:rsidRDefault="001062BA" w:rsidP="00374ECF">
      <w:pPr>
        <w:pStyle w:val="Prrafodelista"/>
        <w:numPr>
          <w:ilvl w:val="0"/>
          <w:numId w:val="7"/>
        </w:numPr>
        <w:autoSpaceDE w:val="0"/>
        <w:autoSpaceDN w:val="0"/>
        <w:adjustRightInd w:val="0"/>
        <w:jc w:val="both"/>
        <w:rPr>
          <w:rFonts w:ascii="Arial" w:hAnsi="Arial" w:cs="Arial"/>
        </w:rPr>
      </w:pPr>
      <w:r>
        <w:rPr>
          <w:rFonts w:ascii="Arial" w:hAnsi="Arial" w:cs="Arial"/>
        </w:rPr>
        <w:t>Todo el equipamiento que se utilice para generar, almacenar y archivar claves debe ser considerado crítico y de alto riesgo.</w:t>
      </w:r>
    </w:p>
    <w:p w14:paraId="7B82C973" w14:textId="77777777" w:rsidR="001062BA" w:rsidRPr="001062BA" w:rsidRDefault="001062BA" w:rsidP="00A06B4B">
      <w:pPr>
        <w:pStyle w:val="Prrafodelista"/>
        <w:jc w:val="both"/>
        <w:rPr>
          <w:rFonts w:ascii="Arial" w:hAnsi="Arial" w:cs="Arial"/>
        </w:rPr>
      </w:pPr>
    </w:p>
    <w:p w14:paraId="1C2CD544" w14:textId="06CB14C8" w:rsidR="001062BA" w:rsidRDefault="001062BA" w:rsidP="00374ECF">
      <w:pPr>
        <w:pStyle w:val="Prrafodelista"/>
        <w:numPr>
          <w:ilvl w:val="0"/>
          <w:numId w:val="7"/>
        </w:numPr>
        <w:autoSpaceDE w:val="0"/>
        <w:autoSpaceDN w:val="0"/>
        <w:adjustRightInd w:val="0"/>
        <w:jc w:val="both"/>
        <w:rPr>
          <w:rFonts w:ascii="Arial" w:hAnsi="Arial" w:cs="Arial"/>
        </w:rPr>
      </w:pPr>
      <w:r>
        <w:rPr>
          <w:rFonts w:ascii="Arial" w:hAnsi="Arial" w:cs="Arial"/>
        </w:rPr>
        <w:t>Adoptar controles adecuados para minimizar el riesgo de amenazas potenciales como: robo o hurto, incendio, explosivos, humo, inundaciones o filtraciones de agua  etc.;</w:t>
      </w:r>
    </w:p>
    <w:p w14:paraId="002B64B0" w14:textId="77777777" w:rsidR="001062BA" w:rsidRPr="001062BA" w:rsidRDefault="001062BA" w:rsidP="00A06B4B">
      <w:pPr>
        <w:pStyle w:val="Prrafodelista"/>
        <w:jc w:val="both"/>
        <w:rPr>
          <w:rFonts w:ascii="Arial" w:hAnsi="Arial" w:cs="Arial"/>
        </w:rPr>
      </w:pPr>
    </w:p>
    <w:p w14:paraId="37E8FC7F" w14:textId="2FC2BDC2" w:rsidR="001062BA" w:rsidRDefault="001062BA" w:rsidP="00374ECF">
      <w:pPr>
        <w:pStyle w:val="Prrafodelista"/>
        <w:numPr>
          <w:ilvl w:val="0"/>
          <w:numId w:val="7"/>
        </w:numPr>
        <w:autoSpaceDE w:val="0"/>
        <w:autoSpaceDN w:val="0"/>
        <w:adjustRightInd w:val="0"/>
        <w:jc w:val="both"/>
        <w:rPr>
          <w:rFonts w:ascii="Arial" w:hAnsi="Arial" w:cs="Arial"/>
        </w:rPr>
      </w:pPr>
      <w:r>
        <w:rPr>
          <w:rFonts w:ascii="Arial" w:hAnsi="Arial" w:cs="Arial"/>
        </w:rPr>
        <w:t>Administrar las contraseñas de acuerdo al procedimiento de gestión de contraseñas;</w:t>
      </w:r>
    </w:p>
    <w:p w14:paraId="5CF68A73" w14:textId="77777777" w:rsidR="001062BA" w:rsidRPr="001062BA" w:rsidRDefault="001062BA" w:rsidP="00A06B4B">
      <w:pPr>
        <w:pStyle w:val="Prrafodelista"/>
        <w:jc w:val="both"/>
        <w:rPr>
          <w:rFonts w:ascii="Arial" w:hAnsi="Arial" w:cs="Arial"/>
        </w:rPr>
      </w:pPr>
    </w:p>
    <w:p w14:paraId="687A1D4B" w14:textId="5EA5DBAE" w:rsidR="001062BA" w:rsidRDefault="001062BA" w:rsidP="00374ECF">
      <w:pPr>
        <w:pStyle w:val="Prrafodelista"/>
        <w:numPr>
          <w:ilvl w:val="0"/>
          <w:numId w:val="7"/>
        </w:numPr>
        <w:autoSpaceDE w:val="0"/>
        <w:autoSpaceDN w:val="0"/>
        <w:adjustRightInd w:val="0"/>
        <w:jc w:val="both"/>
        <w:rPr>
          <w:rFonts w:ascii="Arial" w:hAnsi="Arial" w:cs="Arial"/>
        </w:rPr>
      </w:pPr>
      <w:r>
        <w:rPr>
          <w:rFonts w:ascii="Arial" w:hAnsi="Arial" w:cs="Arial"/>
        </w:rPr>
        <w:t>Asegurar la disponibilidad del equipo informático mediante un programa permanente de mantenimiento preventivo;</w:t>
      </w:r>
    </w:p>
    <w:p w14:paraId="1BE98FCC" w14:textId="77777777" w:rsidR="001062BA" w:rsidRPr="001062BA" w:rsidRDefault="001062BA" w:rsidP="00A06B4B">
      <w:pPr>
        <w:pStyle w:val="Prrafodelista"/>
        <w:jc w:val="both"/>
        <w:rPr>
          <w:rFonts w:ascii="Arial" w:hAnsi="Arial" w:cs="Arial"/>
        </w:rPr>
      </w:pPr>
    </w:p>
    <w:p w14:paraId="2FDD7A34" w14:textId="776F4C7F" w:rsidR="001062BA" w:rsidRDefault="001062BA" w:rsidP="00374ECF">
      <w:pPr>
        <w:pStyle w:val="Prrafodelista"/>
        <w:numPr>
          <w:ilvl w:val="0"/>
          <w:numId w:val="7"/>
        </w:numPr>
        <w:autoSpaceDE w:val="0"/>
        <w:autoSpaceDN w:val="0"/>
        <w:adjustRightInd w:val="0"/>
        <w:jc w:val="both"/>
        <w:rPr>
          <w:rFonts w:ascii="Arial" w:hAnsi="Arial" w:cs="Arial"/>
        </w:rPr>
      </w:pPr>
      <w:r>
        <w:rPr>
          <w:rFonts w:ascii="Arial" w:hAnsi="Arial" w:cs="Arial"/>
        </w:rPr>
        <w:t>Asignar los privilegios a los usuar</w:t>
      </w:r>
      <w:r w:rsidR="00147814">
        <w:rPr>
          <w:rFonts w:ascii="Arial" w:hAnsi="Arial" w:cs="Arial"/>
        </w:rPr>
        <w:t xml:space="preserve">ios de acuerdo </w:t>
      </w:r>
      <w:r w:rsidR="00147814" w:rsidRPr="00830DA5">
        <w:rPr>
          <w:rFonts w:ascii="Arial" w:hAnsi="Arial" w:cs="Arial"/>
        </w:rPr>
        <w:t xml:space="preserve">a la solicitud  y </w:t>
      </w:r>
      <w:r w:rsidRPr="00830DA5">
        <w:rPr>
          <w:rFonts w:ascii="Arial" w:hAnsi="Arial" w:cs="Arial"/>
        </w:rPr>
        <w:t>aprobación de UTI</w:t>
      </w:r>
      <w:r>
        <w:rPr>
          <w:rFonts w:ascii="Arial" w:hAnsi="Arial" w:cs="Arial"/>
        </w:rPr>
        <w:t xml:space="preserve"> y programar revisión de derechos de accesos de los usuarios; </w:t>
      </w:r>
    </w:p>
    <w:p w14:paraId="493ED1C4" w14:textId="77777777" w:rsidR="001062BA" w:rsidRPr="001062BA" w:rsidRDefault="001062BA" w:rsidP="00A06B4B">
      <w:pPr>
        <w:pStyle w:val="Prrafodelista"/>
        <w:jc w:val="both"/>
        <w:rPr>
          <w:rFonts w:ascii="Arial" w:hAnsi="Arial" w:cs="Arial"/>
        </w:rPr>
      </w:pPr>
    </w:p>
    <w:p w14:paraId="48720CF1" w14:textId="60510089" w:rsidR="001062BA" w:rsidRDefault="00147814" w:rsidP="00374ECF">
      <w:pPr>
        <w:pStyle w:val="Prrafodelista"/>
        <w:numPr>
          <w:ilvl w:val="0"/>
          <w:numId w:val="7"/>
        </w:numPr>
        <w:autoSpaceDE w:val="0"/>
        <w:autoSpaceDN w:val="0"/>
        <w:adjustRightInd w:val="0"/>
        <w:jc w:val="both"/>
        <w:rPr>
          <w:rFonts w:ascii="Arial" w:hAnsi="Arial" w:cs="Arial"/>
        </w:rPr>
      </w:pPr>
      <w:r>
        <w:rPr>
          <w:rFonts w:ascii="Arial" w:hAnsi="Arial" w:cs="Arial"/>
        </w:rPr>
        <w:t>Controlar el acceso lógico a los servicios, tanto a su uso como a su administración;</w:t>
      </w:r>
    </w:p>
    <w:p w14:paraId="1E8E650F" w14:textId="77777777" w:rsidR="00147814" w:rsidRPr="00147814" w:rsidRDefault="00147814" w:rsidP="00A06B4B">
      <w:pPr>
        <w:pStyle w:val="Prrafodelista"/>
        <w:jc w:val="both"/>
        <w:rPr>
          <w:rFonts w:ascii="Arial" w:hAnsi="Arial" w:cs="Arial"/>
        </w:rPr>
      </w:pPr>
    </w:p>
    <w:p w14:paraId="7F4DA21C" w14:textId="7BDF123B" w:rsidR="00147814" w:rsidRDefault="00147814" w:rsidP="00374ECF">
      <w:pPr>
        <w:pStyle w:val="Prrafodelista"/>
        <w:numPr>
          <w:ilvl w:val="0"/>
          <w:numId w:val="7"/>
        </w:numPr>
        <w:autoSpaceDE w:val="0"/>
        <w:autoSpaceDN w:val="0"/>
        <w:adjustRightInd w:val="0"/>
        <w:jc w:val="both"/>
        <w:rPr>
          <w:rFonts w:ascii="Arial" w:hAnsi="Arial" w:cs="Arial"/>
        </w:rPr>
      </w:pPr>
      <w:r>
        <w:rPr>
          <w:rFonts w:ascii="Arial" w:hAnsi="Arial" w:cs="Arial"/>
        </w:rPr>
        <w:t xml:space="preserve">Efectuar revisiones periódicas de registro de usuarios con el objeto de: </w:t>
      </w:r>
    </w:p>
    <w:p w14:paraId="37CB5BB8" w14:textId="77777777" w:rsidR="00147814" w:rsidRPr="00147814" w:rsidRDefault="00147814" w:rsidP="00A06B4B">
      <w:pPr>
        <w:pStyle w:val="Prrafodelista"/>
        <w:jc w:val="both"/>
        <w:rPr>
          <w:rFonts w:ascii="Arial" w:hAnsi="Arial" w:cs="Arial"/>
        </w:rPr>
      </w:pPr>
    </w:p>
    <w:p w14:paraId="128E65AB" w14:textId="398FAA24" w:rsidR="00147814" w:rsidRDefault="00147814" w:rsidP="00374ECF">
      <w:pPr>
        <w:pStyle w:val="Prrafodelista"/>
        <w:numPr>
          <w:ilvl w:val="0"/>
          <w:numId w:val="8"/>
        </w:numPr>
        <w:autoSpaceDE w:val="0"/>
        <w:autoSpaceDN w:val="0"/>
        <w:adjustRightInd w:val="0"/>
        <w:jc w:val="both"/>
        <w:rPr>
          <w:rFonts w:ascii="Arial" w:hAnsi="Arial" w:cs="Arial"/>
        </w:rPr>
      </w:pPr>
      <w:r>
        <w:rPr>
          <w:rFonts w:ascii="Arial" w:hAnsi="Arial" w:cs="Arial"/>
        </w:rPr>
        <w:t>Cancelar identificadores y cuentas de usuario redundantes;</w:t>
      </w:r>
    </w:p>
    <w:p w14:paraId="64194C44" w14:textId="028E281F" w:rsidR="00147814" w:rsidRDefault="00147814" w:rsidP="00374ECF">
      <w:pPr>
        <w:pStyle w:val="Prrafodelista"/>
        <w:numPr>
          <w:ilvl w:val="0"/>
          <w:numId w:val="8"/>
        </w:numPr>
        <w:autoSpaceDE w:val="0"/>
        <w:autoSpaceDN w:val="0"/>
        <w:adjustRightInd w:val="0"/>
        <w:jc w:val="both"/>
        <w:rPr>
          <w:rFonts w:ascii="Arial" w:hAnsi="Arial" w:cs="Arial"/>
        </w:rPr>
      </w:pPr>
      <w:r>
        <w:rPr>
          <w:rFonts w:ascii="Arial" w:hAnsi="Arial" w:cs="Arial"/>
        </w:rPr>
        <w:t>Inhabilitar cuentas inactivas por más de 60 días naturales</w:t>
      </w:r>
    </w:p>
    <w:p w14:paraId="46DB0608" w14:textId="0FFAE19E" w:rsidR="00A443F8" w:rsidRDefault="00A443F8" w:rsidP="00374ECF">
      <w:pPr>
        <w:pStyle w:val="Prrafodelista"/>
        <w:numPr>
          <w:ilvl w:val="0"/>
          <w:numId w:val="8"/>
        </w:numPr>
        <w:autoSpaceDE w:val="0"/>
        <w:autoSpaceDN w:val="0"/>
        <w:adjustRightInd w:val="0"/>
        <w:jc w:val="both"/>
        <w:rPr>
          <w:rFonts w:ascii="Arial" w:hAnsi="Arial" w:cs="Arial"/>
        </w:rPr>
      </w:pPr>
      <w:r>
        <w:rPr>
          <w:rFonts w:ascii="Arial" w:hAnsi="Arial" w:cs="Arial"/>
        </w:rPr>
        <w:t>Eliminar cuentas inactivas por más de 120 días</w:t>
      </w:r>
      <w:r w:rsidRPr="00925C6B">
        <w:rPr>
          <w:rFonts w:ascii="Arial" w:hAnsi="Arial" w:cs="Arial"/>
        </w:rPr>
        <w:t xml:space="preserve"> naturales.</w:t>
      </w:r>
    </w:p>
    <w:p w14:paraId="5FD9B13D" w14:textId="77777777" w:rsidR="00925C6B" w:rsidRDefault="00925C6B" w:rsidP="00A06B4B">
      <w:pPr>
        <w:pStyle w:val="Prrafodelista"/>
        <w:autoSpaceDE w:val="0"/>
        <w:autoSpaceDN w:val="0"/>
        <w:adjustRightInd w:val="0"/>
        <w:ind w:left="1776"/>
        <w:jc w:val="both"/>
        <w:rPr>
          <w:rFonts w:ascii="Arial" w:hAnsi="Arial" w:cs="Arial"/>
        </w:rPr>
      </w:pPr>
    </w:p>
    <w:p w14:paraId="26AE2957" w14:textId="434D9783" w:rsidR="00925C6B" w:rsidRDefault="00925C6B" w:rsidP="00374ECF">
      <w:pPr>
        <w:pStyle w:val="Prrafodelista"/>
        <w:numPr>
          <w:ilvl w:val="0"/>
          <w:numId w:val="7"/>
        </w:numPr>
        <w:autoSpaceDE w:val="0"/>
        <w:autoSpaceDN w:val="0"/>
        <w:adjustRightInd w:val="0"/>
        <w:jc w:val="both"/>
        <w:rPr>
          <w:rFonts w:ascii="Arial" w:hAnsi="Arial" w:cs="Arial"/>
        </w:rPr>
      </w:pPr>
      <w:r>
        <w:rPr>
          <w:rFonts w:ascii="Arial" w:hAnsi="Arial" w:cs="Arial"/>
        </w:rPr>
        <w:t xml:space="preserve"> Establecer los controles de acceso a las aplicaciones, contemplando al menos los siguientes aspectos: </w:t>
      </w:r>
    </w:p>
    <w:p w14:paraId="10C03CB3" w14:textId="77777777" w:rsidR="00925C6B" w:rsidRDefault="00925C6B" w:rsidP="00A06B4B">
      <w:pPr>
        <w:pStyle w:val="Prrafodelista"/>
        <w:autoSpaceDE w:val="0"/>
        <w:autoSpaceDN w:val="0"/>
        <w:adjustRightInd w:val="0"/>
        <w:ind w:left="1416"/>
        <w:jc w:val="both"/>
        <w:rPr>
          <w:rFonts w:ascii="Arial" w:hAnsi="Arial" w:cs="Arial"/>
        </w:rPr>
      </w:pPr>
    </w:p>
    <w:p w14:paraId="39E55055" w14:textId="5971F6BE" w:rsidR="00925C6B" w:rsidRDefault="00925C6B" w:rsidP="00374ECF">
      <w:pPr>
        <w:pStyle w:val="Prrafodelista"/>
        <w:numPr>
          <w:ilvl w:val="0"/>
          <w:numId w:val="9"/>
        </w:numPr>
        <w:autoSpaceDE w:val="0"/>
        <w:autoSpaceDN w:val="0"/>
        <w:adjustRightInd w:val="0"/>
        <w:jc w:val="both"/>
        <w:rPr>
          <w:rFonts w:ascii="Arial" w:hAnsi="Arial" w:cs="Arial"/>
        </w:rPr>
      </w:pPr>
      <w:r>
        <w:rPr>
          <w:rFonts w:ascii="Arial" w:hAnsi="Arial" w:cs="Arial"/>
        </w:rPr>
        <w:t>Identificar los requerimientos de seguridad de cada una de las aplicaciones.</w:t>
      </w:r>
    </w:p>
    <w:p w14:paraId="456BF3BA" w14:textId="3ECFDB7F" w:rsidR="00925C6B" w:rsidRDefault="00925C6B" w:rsidP="00374ECF">
      <w:pPr>
        <w:pStyle w:val="Prrafodelista"/>
        <w:numPr>
          <w:ilvl w:val="0"/>
          <w:numId w:val="9"/>
        </w:numPr>
        <w:autoSpaceDE w:val="0"/>
        <w:autoSpaceDN w:val="0"/>
        <w:adjustRightInd w:val="0"/>
        <w:jc w:val="both"/>
        <w:rPr>
          <w:rFonts w:ascii="Arial" w:hAnsi="Arial" w:cs="Arial"/>
        </w:rPr>
      </w:pPr>
      <w:r>
        <w:rPr>
          <w:rFonts w:ascii="Arial" w:hAnsi="Arial" w:cs="Arial"/>
        </w:rPr>
        <w:t>Identificar toda la información relacionada con las aplicaciones.</w:t>
      </w:r>
    </w:p>
    <w:p w14:paraId="0480086C" w14:textId="1654C379" w:rsidR="00925C6B" w:rsidRDefault="00925C6B" w:rsidP="00374ECF">
      <w:pPr>
        <w:pStyle w:val="Prrafodelista"/>
        <w:numPr>
          <w:ilvl w:val="0"/>
          <w:numId w:val="9"/>
        </w:numPr>
        <w:autoSpaceDE w:val="0"/>
        <w:autoSpaceDN w:val="0"/>
        <w:adjustRightInd w:val="0"/>
        <w:jc w:val="both"/>
        <w:rPr>
          <w:rFonts w:ascii="Arial" w:hAnsi="Arial" w:cs="Arial"/>
        </w:rPr>
      </w:pPr>
      <w:r>
        <w:rPr>
          <w:rFonts w:ascii="Arial" w:hAnsi="Arial" w:cs="Arial"/>
        </w:rPr>
        <w:t>Definir los perfiles de acceso de usuarios estándar, comunes a cada categoría de puestos de trabajo.</w:t>
      </w:r>
    </w:p>
    <w:p w14:paraId="23926311" w14:textId="7661D460" w:rsidR="00925C6B" w:rsidRDefault="00925C6B" w:rsidP="00374ECF">
      <w:pPr>
        <w:pStyle w:val="Prrafodelista"/>
        <w:numPr>
          <w:ilvl w:val="0"/>
          <w:numId w:val="9"/>
        </w:numPr>
        <w:autoSpaceDE w:val="0"/>
        <w:autoSpaceDN w:val="0"/>
        <w:adjustRightInd w:val="0"/>
        <w:jc w:val="both"/>
        <w:rPr>
          <w:rFonts w:ascii="Arial" w:hAnsi="Arial" w:cs="Arial"/>
        </w:rPr>
      </w:pPr>
      <w:r>
        <w:rPr>
          <w:rFonts w:ascii="Arial" w:hAnsi="Arial" w:cs="Arial"/>
        </w:rPr>
        <w:t>Administrar los derechos de acceso en un ambiente distribuido y de red, que reconozcan todos los tipos de conexiones disponibles;</w:t>
      </w:r>
    </w:p>
    <w:p w14:paraId="74BA2A1E" w14:textId="77777777" w:rsidR="00436658" w:rsidRDefault="00436658" w:rsidP="00374ECF">
      <w:pPr>
        <w:pStyle w:val="Prrafodelista"/>
        <w:numPr>
          <w:ilvl w:val="0"/>
          <w:numId w:val="9"/>
        </w:numPr>
        <w:autoSpaceDE w:val="0"/>
        <w:autoSpaceDN w:val="0"/>
        <w:adjustRightInd w:val="0"/>
        <w:jc w:val="both"/>
        <w:rPr>
          <w:rFonts w:ascii="Arial" w:hAnsi="Arial" w:cs="Arial"/>
        </w:rPr>
      </w:pPr>
    </w:p>
    <w:p w14:paraId="221D6A00" w14:textId="73F4B0E6" w:rsidR="00436658" w:rsidRDefault="00436658" w:rsidP="00374ECF">
      <w:pPr>
        <w:pStyle w:val="Prrafodelista"/>
        <w:numPr>
          <w:ilvl w:val="0"/>
          <w:numId w:val="7"/>
        </w:numPr>
        <w:autoSpaceDE w:val="0"/>
        <w:autoSpaceDN w:val="0"/>
        <w:adjustRightInd w:val="0"/>
        <w:jc w:val="both"/>
        <w:rPr>
          <w:rFonts w:ascii="Arial" w:hAnsi="Arial" w:cs="Arial"/>
        </w:rPr>
      </w:pPr>
      <w:r>
        <w:rPr>
          <w:rFonts w:ascii="Arial" w:hAnsi="Arial" w:cs="Arial"/>
        </w:rPr>
        <w:t>Mantener instalados y habilitados solo aquellos servicios que sean utilizados;</w:t>
      </w:r>
    </w:p>
    <w:p w14:paraId="2FE65381" w14:textId="77777777" w:rsidR="00A32C68" w:rsidRDefault="00A32C68" w:rsidP="00A06B4B">
      <w:pPr>
        <w:pStyle w:val="Prrafodelista"/>
        <w:autoSpaceDE w:val="0"/>
        <w:autoSpaceDN w:val="0"/>
        <w:adjustRightInd w:val="0"/>
        <w:jc w:val="both"/>
        <w:rPr>
          <w:rFonts w:ascii="Arial" w:hAnsi="Arial" w:cs="Arial"/>
        </w:rPr>
      </w:pPr>
    </w:p>
    <w:p w14:paraId="24EEB078" w14:textId="13188D02" w:rsidR="00436658" w:rsidRDefault="00E52DA6" w:rsidP="00374ECF">
      <w:pPr>
        <w:pStyle w:val="Prrafodelista"/>
        <w:numPr>
          <w:ilvl w:val="0"/>
          <w:numId w:val="7"/>
        </w:numPr>
        <w:autoSpaceDE w:val="0"/>
        <w:autoSpaceDN w:val="0"/>
        <w:adjustRightInd w:val="0"/>
        <w:jc w:val="both"/>
        <w:rPr>
          <w:rFonts w:ascii="Arial" w:hAnsi="Arial" w:cs="Arial"/>
        </w:rPr>
      </w:pPr>
      <w:r>
        <w:rPr>
          <w:rFonts w:ascii="Arial" w:hAnsi="Arial" w:cs="Arial"/>
        </w:rPr>
        <w:t>Mantener el registro de los incidentes que hayan afectado de alguna forma al desempeño, disponibilidad, confiabilidad, etc. Identificando al menos: la causa, el ente que lo originó (al mayor nivel de precisión que sea posible)</w:t>
      </w:r>
      <w:r w:rsidR="00A32C68">
        <w:rPr>
          <w:rFonts w:ascii="Arial" w:hAnsi="Arial" w:cs="Arial"/>
        </w:rPr>
        <w:t>, el nivel de gravedad, los alcances, los efectos percibidos, la solución adoptada y las medidas establecidas para minimizar la posibilidad de que vuelva a presentarse.</w:t>
      </w:r>
    </w:p>
    <w:p w14:paraId="4E2A0A53" w14:textId="77777777" w:rsidR="00A32C68" w:rsidRPr="00A32C68" w:rsidRDefault="00A32C68" w:rsidP="00A06B4B">
      <w:pPr>
        <w:pStyle w:val="Prrafodelista"/>
        <w:jc w:val="both"/>
        <w:rPr>
          <w:rFonts w:ascii="Arial" w:hAnsi="Arial" w:cs="Arial"/>
        </w:rPr>
      </w:pPr>
    </w:p>
    <w:p w14:paraId="321E442C" w14:textId="77777777" w:rsidR="00A32C68" w:rsidRDefault="00A32C68" w:rsidP="00A06B4B">
      <w:pPr>
        <w:pStyle w:val="Prrafodelista"/>
        <w:autoSpaceDE w:val="0"/>
        <w:autoSpaceDN w:val="0"/>
        <w:adjustRightInd w:val="0"/>
        <w:jc w:val="both"/>
        <w:rPr>
          <w:rFonts w:ascii="Arial" w:hAnsi="Arial" w:cs="Arial"/>
        </w:rPr>
      </w:pPr>
    </w:p>
    <w:p w14:paraId="4224A69C" w14:textId="084121F5" w:rsidR="00A32C68" w:rsidRDefault="00A32C68" w:rsidP="00374ECF">
      <w:pPr>
        <w:pStyle w:val="Prrafodelista"/>
        <w:numPr>
          <w:ilvl w:val="0"/>
          <w:numId w:val="7"/>
        </w:numPr>
        <w:autoSpaceDE w:val="0"/>
        <w:autoSpaceDN w:val="0"/>
        <w:adjustRightInd w:val="0"/>
        <w:jc w:val="both"/>
        <w:rPr>
          <w:rFonts w:ascii="Arial" w:hAnsi="Arial" w:cs="Arial"/>
        </w:rPr>
      </w:pPr>
      <w:r>
        <w:rPr>
          <w:rFonts w:ascii="Arial" w:hAnsi="Arial" w:cs="Arial"/>
        </w:rPr>
        <w:t>Mantener registro de los usuarios autorizados para hacer uso del servicio identificando para cada uno de ellos, al menos: la vigencia de la autorización, los permisos y restricciones con respecto al servicio y el estado para su acceso (ejemplo: activo, inactivo, etc.);</w:t>
      </w:r>
    </w:p>
    <w:p w14:paraId="2F0E1EF8" w14:textId="77777777" w:rsidR="000511C6" w:rsidRDefault="000511C6" w:rsidP="00A06B4B">
      <w:pPr>
        <w:pStyle w:val="Prrafodelista"/>
        <w:autoSpaceDE w:val="0"/>
        <w:autoSpaceDN w:val="0"/>
        <w:adjustRightInd w:val="0"/>
        <w:jc w:val="both"/>
        <w:rPr>
          <w:rFonts w:ascii="Arial" w:hAnsi="Arial" w:cs="Arial"/>
        </w:rPr>
      </w:pPr>
    </w:p>
    <w:p w14:paraId="41406EB5" w14:textId="7EBCE0EF" w:rsidR="000511C6" w:rsidRDefault="000511C6" w:rsidP="00374ECF">
      <w:pPr>
        <w:pStyle w:val="Prrafodelista"/>
        <w:numPr>
          <w:ilvl w:val="0"/>
          <w:numId w:val="7"/>
        </w:numPr>
        <w:autoSpaceDE w:val="0"/>
        <w:autoSpaceDN w:val="0"/>
        <w:adjustRightInd w:val="0"/>
        <w:jc w:val="both"/>
        <w:rPr>
          <w:rFonts w:ascii="Arial" w:hAnsi="Arial" w:cs="Arial"/>
        </w:rPr>
      </w:pPr>
      <w:r>
        <w:rPr>
          <w:rFonts w:ascii="Arial" w:hAnsi="Arial" w:cs="Arial"/>
        </w:rPr>
        <w:t>Otorgar el acceso a los recursos, funciones y servicios informáticos sólo hasta que se hayan completado los procedimiento formales de autorización de acuerdo a la normatividad vigente;</w:t>
      </w:r>
    </w:p>
    <w:p w14:paraId="291A86B9" w14:textId="77777777" w:rsidR="000511C6" w:rsidRPr="000511C6" w:rsidRDefault="000511C6" w:rsidP="00A06B4B">
      <w:pPr>
        <w:pStyle w:val="Prrafodelista"/>
        <w:jc w:val="both"/>
        <w:rPr>
          <w:rFonts w:ascii="Arial" w:hAnsi="Arial" w:cs="Arial"/>
        </w:rPr>
      </w:pPr>
    </w:p>
    <w:p w14:paraId="74502C9F" w14:textId="2307F891" w:rsidR="000511C6" w:rsidRDefault="000511C6" w:rsidP="00374ECF">
      <w:pPr>
        <w:pStyle w:val="Prrafodelista"/>
        <w:numPr>
          <w:ilvl w:val="0"/>
          <w:numId w:val="7"/>
        </w:numPr>
        <w:autoSpaceDE w:val="0"/>
        <w:autoSpaceDN w:val="0"/>
        <w:adjustRightInd w:val="0"/>
        <w:jc w:val="both"/>
        <w:rPr>
          <w:rFonts w:ascii="Arial" w:hAnsi="Arial" w:cs="Arial"/>
        </w:rPr>
      </w:pPr>
      <w:r>
        <w:rPr>
          <w:rFonts w:ascii="Arial" w:hAnsi="Arial" w:cs="Arial"/>
        </w:rPr>
        <w:t>Administrar todos los programas fuentes;</w:t>
      </w:r>
    </w:p>
    <w:p w14:paraId="03D792BE" w14:textId="77777777" w:rsidR="000511C6" w:rsidRPr="000511C6" w:rsidRDefault="000511C6" w:rsidP="00A06B4B">
      <w:pPr>
        <w:pStyle w:val="Prrafodelista"/>
        <w:jc w:val="both"/>
        <w:rPr>
          <w:rFonts w:ascii="Arial" w:hAnsi="Arial" w:cs="Arial"/>
        </w:rPr>
      </w:pPr>
    </w:p>
    <w:p w14:paraId="74D4CEA1" w14:textId="03EE5FD7" w:rsidR="000511C6" w:rsidRDefault="000511C6" w:rsidP="00374ECF">
      <w:pPr>
        <w:pStyle w:val="Prrafodelista"/>
        <w:numPr>
          <w:ilvl w:val="0"/>
          <w:numId w:val="7"/>
        </w:numPr>
        <w:autoSpaceDE w:val="0"/>
        <w:autoSpaceDN w:val="0"/>
        <w:adjustRightInd w:val="0"/>
        <w:jc w:val="both"/>
        <w:rPr>
          <w:rFonts w:ascii="Arial" w:hAnsi="Arial" w:cs="Arial"/>
        </w:rPr>
      </w:pPr>
      <w:r>
        <w:rPr>
          <w:rFonts w:ascii="Arial" w:hAnsi="Arial" w:cs="Arial"/>
        </w:rPr>
        <w:t>Definir responsables de la información para cada uno de los ambientes de procesamiento existentes;</w:t>
      </w:r>
    </w:p>
    <w:p w14:paraId="6ADF5B9F" w14:textId="77777777" w:rsidR="000511C6" w:rsidRPr="000511C6" w:rsidRDefault="000511C6" w:rsidP="00A06B4B">
      <w:pPr>
        <w:pStyle w:val="Prrafodelista"/>
        <w:jc w:val="both"/>
        <w:rPr>
          <w:rFonts w:ascii="Arial" w:hAnsi="Arial" w:cs="Arial"/>
        </w:rPr>
      </w:pPr>
    </w:p>
    <w:p w14:paraId="3B09D99E" w14:textId="639F0AB6" w:rsidR="000511C6" w:rsidRDefault="000511C6" w:rsidP="00374ECF">
      <w:pPr>
        <w:pStyle w:val="Prrafodelista"/>
        <w:numPr>
          <w:ilvl w:val="0"/>
          <w:numId w:val="7"/>
        </w:numPr>
        <w:autoSpaceDE w:val="0"/>
        <w:autoSpaceDN w:val="0"/>
        <w:adjustRightInd w:val="0"/>
        <w:jc w:val="both"/>
        <w:rPr>
          <w:rFonts w:ascii="Arial" w:hAnsi="Arial" w:cs="Arial"/>
        </w:rPr>
      </w:pPr>
      <w:r>
        <w:rPr>
          <w:rFonts w:ascii="Arial" w:hAnsi="Arial" w:cs="Arial"/>
        </w:rPr>
        <w:t>Almacenar en una ubicación remota copias recientes de información de resguardo junto con registros exactos y completos de las mismas y los procedimientos documentados</w:t>
      </w:r>
      <w:r w:rsidR="00983F0C">
        <w:rPr>
          <w:rFonts w:ascii="Arial" w:hAnsi="Arial" w:cs="Arial"/>
        </w:rPr>
        <w:t xml:space="preserve"> de restauración, a una distancia suficiente como para evitar daños provenientes de un desastre en el sitio principal;</w:t>
      </w:r>
    </w:p>
    <w:p w14:paraId="77E39767" w14:textId="77777777" w:rsidR="00566E04" w:rsidRPr="00566E04" w:rsidRDefault="00566E04" w:rsidP="00A06B4B">
      <w:pPr>
        <w:pStyle w:val="Prrafodelista"/>
        <w:jc w:val="both"/>
        <w:rPr>
          <w:rFonts w:ascii="Arial" w:hAnsi="Arial" w:cs="Arial"/>
        </w:rPr>
      </w:pPr>
    </w:p>
    <w:p w14:paraId="66D9481A" w14:textId="77777777" w:rsidR="002721D7" w:rsidRPr="00121D53" w:rsidRDefault="002721D7" w:rsidP="00A06B4B">
      <w:pPr>
        <w:pStyle w:val="Prrafodelista"/>
        <w:jc w:val="both"/>
        <w:rPr>
          <w:rFonts w:ascii="Arial" w:hAnsi="Arial" w:cs="Arial"/>
        </w:rPr>
      </w:pPr>
    </w:p>
    <w:p w14:paraId="1C3BDB62" w14:textId="6F10BB09" w:rsidR="00121D53" w:rsidRDefault="00121D53" w:rsidP="00A06B4B">
      <w:pPr>
        <w:autoSpaceDE w:val="0"/>
        <w:autoSpaceDN w:val="0"/>
        <w:adjustRightInd w:val="0"/>
        <w:jc w:val="both"/>
        <w:rPr>
          <w:rFonts w:ascii="Arial" w:hAnsi="Arial" w:cs="Arial"/>
        </w:rPr>
      </w:pPr>
      <w:r>
        <w:rPr>
          <w:rFonts w:ascii="Arial" w:hAnsi="Arial" w:cs="Arial"/>
        </w:rPr>
        <w:t>Todo Usuario de Recursos Informáticos tendrá las siguientes responsabilidades:</w:t>
      </w:r>
    </w:p>
    <w:p w14:paraId="2BB494D1" w14:textId="77777777" w:rsidR="00121D53" w:rsidRDefault="00121D53" w:rsidP="00A06B4B">
      <w:pPr>
        <w:autoSpaceDE w:val="0"/>
        <w:autoSpaceDN w:val="0"/>
        <w:adjustRightInd w:val="0"/>
        <w:jc w:val="both"/>
        <w:rPr>
          <w:rFonts w:ascii="Arial" w:hAnsi="Arial" w:cs="Arial"/>
        </w:rPr>
      </w:pPr>
      <w:r>
        <w:rPr>
          <w:rFonts w:ascii="Arial" w:hAnsi="Arial" w:cs="Arial"/>
        </w:rPr>
        <w:tab/>
      </w:r>
    </w:p>
    <w:p w14:paraId="5AE5FBE3" w14:textId="621EAB07" w:rsidR="00121D53" w:rsidRDefault="00121D53" w:rsidP="00374ECF">
      <w:pPr>
        <w:pStyle w:val="Prrafodelista"/>
        <w:numPr>
          <w:ilvl w:val="0"/>
          <w:numId w:val="7"/>
        </w:numPr>
        <w:autoSpaceDE w:val="0"/>
        <w:autoSpaceDN w:val="0"/>
        <w:adjustRightInd w:val="0"/>
        <w:jc w:val="both"/>
        <w:rPr>
          <w:rFonts w:ascii="Arial" w:hAnsi="Arial" w:cs="Arial"/>
        </w:rPr>
      </w:pPr>
      <w:r>
        <w:rPr>
          <w:rFonts w:ascii="Arial" w:hAnsi="Arial" w:cs="Arial"/>
        </w:rPr>
        <w:t>Atender las medidas de Seguridad  Informática emitidas por la UTI que se encuentren establecidas y vigentes.</w:t>
      </w:r>
    </w:p>
    <w:p w14:paraId="1D3E4519" w14:textId="77777777" w:rsidR="00DB4DBD" w:rsidRDefault="00DB4DBD" w:rsidP="00A06B4B">
      <w:pPr>
        <w:pStyle w:val="Prrafodelista"/>
        <w:autoSpaceDE w:val="0"/>
        <w:autoSpaceDN w:val="0"/>
        <w:adjustRightInd w:val="0"/>
        <w:jc w:val="both"/>
        <w:rPr>
          <w:rFonts w:ascii="Arial" w:hAnsi="Arial" w:cs="Arial"/>
        </w:rPr>
      </w:pPr>
    </w:p>
    <w:p w14:paraId="56566E5B" w14:textId="4CFE6331" w:rsidR="00121D53" w:rsidRDefault="00C06AE8" w:rsidP="00374ECF">
      <w:pPr>
        <w:pStyle w:val="Prrafodelista"/>
        <w:numPr>
          <w:ilvl w:val="0"/>
          <w:numId w:val="7"/>
        </w:numPr>
        <w:autoSpaceDE w:val="0"/>
        <w:autoSpaceDN w:val="0"/>
        <w:adjustRightInd w:val="0"/>
        <w:jc w:val="both"/>
        <w:rPr>
          <w:rFonts w:ascii="Arial" w:hAnsi="Arial" w:cs="Arial"/>
        </w:rPr>
      </w:pPr>
      <w:r w:rsidRPr="00B34679">
        <w:rPr>
          <w:rFonts w:ascii="Arial" w:hAnsi="Arial" w:cs="Arial"/>
        </w:rPr>
        <w:t>Mantener bajo reserva las claves de usuario y los correspondientes códigos de acceso que</w:t>
      </w:r>
      <w:r w:rsidR="00121D53" w:rsidRPr="00B34679">
        <w:rPr>
          <w:rFonts w:ascii="Arial" w:hAnsi="Arial" w:cs="Arial"/>
        </w:rPr>
        <w:t xml:space="preserve"> han sido asignadas por la UTI.</w:t>
      </w:r>
    </w:p>
    <w:p w14:paraId="48247CD3" w14:textId="77777777" w:rsidR="00B34679" w:rsidRDefault="00B34679" w:rsidP="00B34679">
      <w:pPr>
        <w:pStyle w:val="Prrafodelista"/>
        <w:autoSpaceDE w:val="0"/>
        <w:autoSpaceDN w:val="0"/>
        <w:adjustRightInd w:val="0"/>
        <w:jc w:val="both"/>
        <w:rPr>
          <w:rFonts w:ascii="Arial" w:hAnsi="Arial" w:cs="Arial"/>
        </w:rPr>
      </w:pPr>
    </w:p>
    <w:p w14:paraId="44BE5F2F" w14:textId="07749EDA" w:rsidR="00121D53" w:rsidRDefault="00121D53" w:rsidP="00374ECF">
      <w:pPr>
        <w:pStyle w:val="Prrafodelista"/>
        <w:numPr>
          <w:ilvl w:val="0"/>
          <w:numId w:val="7"/>
        </w:numPr>
        <w:autoSpaceDE w:val="0"/>
        <w:autoSpaceDN w:val="0"/>
        <w:adjustRightInd w:val="0"/>
        <w:jc w:val="both"/>
        <w:rPr>
          <w:rFonts w:ascii="Arial" w:hAnsi="Arial" w:cs="Arial"/>
        </w:rPr>
      </w:pPr>
      <w:r>
        <w:rPr>
          <w:rFonts w:ascii="Arial" w:hAnsi="Arial" w:cs="Arial"/>
        </w:rPr>
        <w:t>Bloquear el acceso a su equipo de cómputo cuando deba dejarlo desatendido por algún tiempo.</w:t>
      </w:r>
    </w:p>
    <w:p w14:paraId="2F270842" w14:textId="77777777" w:rsidR="00121D53" w:rsidRPr="00121D53" w:rsidRDefault="00121D53" w:rsidP="00A06B4B">
      <w:pPr>
        <w:autoSpaceDE w:val="0"/>
        <w:autoSpaceDN w:val="0"/>
        <w:adjustRightInd w:val="0"/>
        <w:jc w:val="both"/>
        <w:rPr>
          <w:rFonts w:ascii="Arial" w:hAnsi="Arial" w:cs="Arial"/>
        </w:rPr>
      </w:pPr>
    </w:p>
    <w:p w14:paraId="01B02BE4" w14:textId="38883BA0" w:rsidR="003638A4" w:rsidRDefault="00121D53" w:rsidP="00374ECF">
      <w:pPr>
        <w:pStyle w:val="Prrafodelista"/>
        <w:numPr>
          <w:ilvl w:val="0"/>
          <w:numId w:val="7"/>
        </w:numPr>
        <w:autoSpaceDE w:val="0"/>
        <w:autoSpaceDN w:val="0"/>
        <w:adjustRightInd w:val="0"/>
        <w:jc w:val="both"/>
        <w:rPr>
          <w:rFonts w:ascii="Arial" w:hAnsi="Arial" w:cs="Arial"/>
        </w:rPr>
      </w:pPr>
      <w:r w:rsidRPr="00B34679">
        <w:rPr>
          <w:rFonts w:ascii="Arial" w:hAnsi="Arial" w:cs="Arial"/>
        </w:rPr>
        <w:t>Almacenar bajo llave las computadoras portátiles y soporte móvil de almacenamiento informático removible, en gabinetes u otro tipo de mobiliario seguro cuando no están siendo utilizados, especialmente fuera de horario de trabajo, o bien asegurar con cable de bloqueo o algún otro medio que evite la sustracción no autorizada de las computadoras portátiles que se encuentren bajo su resguardo.</w:t>
      </w:r>
    </w:p>
    <w:p w14:paraId="5D644788" w14:textId="77777777" w:rsidR="00B34679" w:rsidRPr="00B34679" w:rsidRDefault="00B34679" w:rsidP="00B34679">
      <w:pPr>
        <w:pStyle w:val="Prrafodelista"/>
        <w:autoSpaceDE w:val="0"/>
        <w:autoSpaceDN w:val="0"/>
        <w:adjustRightInd w:val="0"/>
        <w:jc w:val="both"/>
        <w:rPr>
          <w:rFonts w:ascii="Arial" w:hAnsi="Arial" w:cs="Arial"/>
        </w:rPr>
      </w:pPr>
    </w:p>
    <w:p w14:paraId="2510699B" w14:textId="2889C71F" w:rsidR="003638A4" w:rsidRDefault="003638A4" w:rsidP="00374ECF">
      <w:pPr>
        <w:pStyle w:val="Prrafodelista"/>
        <w:numPr>
          <w:ilvl w:val="0"/>
          <w:numId w:val="7"/>
        </w:numPr>
        <w:autoSpaceDE w:val="0"/>
        <w:autoSpaceDN w:val="0"/>
        <w:adjustRightInd w:val="0"/>
        <w:jc w:val="both"/>
        <w:rPr>
          <w:rFonts w:ascii="Arial" w:hAnsi="Arial" w:cs="Arial"/>
        </w:rPr>
      </w:pPr>
      <w:r>
        <w:rPr>
          <w:rFonts w:ascii="Arial" w:hAnsi="Arial" w:cs="Arial"/>
        </w:rPr>
        <w:t>Verificar que las condiciones del lugar donde se realiza sus labores sean las adecuadas para evitar que los recursos informáticos y la información bajo su resguardo puedan ser sustraídos por terceros no autorizados y en caso de no contar con las condiciones adecuadas informar a la UTI.</w:t>
      </w:r>
    </w:p>
    <w:p w14:paraId="5145384D" w14:textId="77777777" w:rsidR="007A544C" w:rsidRPr="007A544C" w:rsidRDefault="007A544C" w:rsidP="00B34679">
      <w:pPr>
        <w:pStyle w:val="Prrafodelista"/>
        <w:autoSpaceDE w:val="0"/>
        <w:autoSpaceDN w:val="0"/>
        <w:adjustRightInd w:val="0"/>
        <w:jc w:val="both"/>
        <w:rPr>
          <w:rFonts w:ascii="Arial" w:hAnsi="Arial" w:cs="Arial"/>
        </w:rPr>
      </w:pPr>
    </w:p>
    <w:p w14:paraId="337CAEA8" w14:textId="20FCB9EE" w:rsidR="007A544C" w:rsidRDefault="007A544C" w:rsidP="00374ECF">
      <w:pPr>
        <w:pStyle w:val="Prrafodelista"/>
        <w:numPr>
          <w:ilvl w:val="0"/>
          <w:numId w:val="7"/>
        </w:numPr>
        <w:autoSpaceDE w:val="0"/>
        <w:autoSpaceDN w:val="0"/>
        <w:adjustRightInd w:val="0"/>
        <w:jc w:val="both"/>
        <w:rPr>
          <w:rFonts w:ascii="Arial" w:hAnsi="Arial" w:cs="Arial"/>
        </w:rPr>
      </w:pPr>
      <w:r>
        <w:rPr>
          <w:rFonts w:ascii="Arial" w:hAnsi="Arial" w:cs="Arial"/>
        </w:rPr>
        <w:t>Abstenerse de instalar software sin previa justificación, notificación y autorización de la UTI.</w:t>
      </w:r>
    </w:p>
    <w:p w14:paraId="1A759C3B" w14:textId="77777777" w:rsidR="007A544C" w:rsidRPr="007A544C" w:rsidRDefault="007A544C" w:rsidP="00B34679">
      <w:pPr>
        <w:pStyle w:val="Prrafodelista"/>
        <w:autoSpaceDE w:val="0"/>
        <w:autoSpaceDN w:val="0"/>
        <w:adjustRightInd w:val="0"/>
        <w:jc w:val="both"/>
        <w:rPr>
          <w:rFonts w:ascii="Arial" w:hAnsi="Arial" w:cs="Arial"/>
        </w:rPr>
      </w:pPr>
    </w:p>
    <w:p w14:paraId="5986BC90" w14:textId="57B359B3" w:rsidR="007A544C" w:rsidRDefault="007A544C" w:rsidP="00374ECF">
      <w:pPr>
        <w:pStyle w:val="Prrafodelista"/>
        <w:numPr>
          <w:ilvl w:val="0"/>
          <w:numId w:val="7"/>
        </w:numPr>
        <w:autoSpaceDE w:val="0"/>
        <w:autoSpaceDN w:val="0"/>
        <w:adjustRightInd w:val="0"/>
        <w:jc w:val="both"/>
        <w:rPr>
          <w:rFonts w:ascii="Arial" w:hAnsi="Arial" w:cs="Arial"/>
        </w:rPr>
      </w:pPr>
      <w:r>
        <w:rPr>
          <w:rFonts w:ascii="Arial" w:hAnsi="Arial" w:cs="Arial"/>
        </w:rPr>
        <w:t>Hacer una solicitud a la UTI  de apoyo para desinstalar el software que sospeche que tiene una anomalía.</w:t>
      </w:r>
    </w:p>
    <w:p w14:paraId="0A26767C" w14:textId="77777777" w:rsidR="007A544C" w:rsidRPr="007A544C" w:rsidRDefault="007A544C" w:rsidP="00B34679">
      <w:pPr>
        <w:pStyle w:val="Prrafodelista"/>
        <w:autoSpaceDE w:val="0"/>
        <w:autoSpaceDN w:val="0"/>
        <w:adjustRightInd w:val="0"/>
        <w:jc w:val="both"/>
        <w:rPr>
          <w:rFonts w:ascii="Arial" w:hAnsi="Arial" w:cs="Arial"/>
        </w:rPr>
      </w:pPr>
    </w:p>
    <w:p w14:paraId="3758ACA5" w14:textId="386D968B" w:rsidR="00CC6EF0" w:rsidRPr="00CC6EF0" w:rsidRDefault="007A544C" w:rsidP="00374ECF">
      <w:pPr>
        <w:pStyle w:val="Prrafodelista"/>
        <w:numPr>
          <w:ilvl w:val="0"/>
          <w:numId w:val="7"/>
        </w:numPr>
        <w:autoSpaceDE w:val="0"/>
        <w:autoSpaceDN w:val="0"/>
        <w:adjustRightInd w:val="0"/>
        <w:jc w:val="both"/>
        <w:rPr>
          <w:rFonts w:ascii="Arial" w:hAnsi="Arial" w:cs="Arial"/>
        </w:rPr>
      </w:pPr>
      <w:r>
        <w:rPr>
          <w:rFonts w:ascii="Arial" w:hAnsi="Arial" w:cs="Arial"/>
        </w:rPr>
        <w:t>Reportar a la UTI cualquier situación que considere que puede poner en riesgo el Ambiente de Seguridad Informática del IIEG.</w:t>
      </w:r>
    </w:p>
    <w:p w14:paraId="43623008" w14:textId="3CFAA162" w:rsidR="00C06AE8" w:rsidRPr="00121D53" w:rsidRDefault="00C06AE8" w:rsidP="00A06B4B">
      <w:pPr>
        <w:autoSpaceDE w:val="0"/>
        <w:autoSpaceDN w:val="0"/>
        <w:adjustRightInd w:val="0"/>
        <w:jc w:val="both"/>
        <w:rPr>
          <w:rFonts w:ascii="Arial" w:eastAsiaTheme="minorHAnsi" w:hAnsi="Arial" w:cs="Arial"/>
          <w:b/>
          <w:bCs/>
          <w:lang w:eastAsia="en-US"/>
        </w:rPr>
      </w:pPr>
    </w:p>
    <w:p w14:paraId="31FC8BC9" w14:textId="77777777" w:rsidR="00775D2B" w:rsidRDefault="00775D2B" w:rsidP="00EA56B1">
      <w:pPr>
        <w:spacing w:line="276" w:lineRule="auto"/>
        <w:jc w:val="both"/>
        <w:rPr>
          <w:rFonts w:ascii="Arial" w:eastAsiaTheme="minorHAnsi" w:hAnsi="Arial" w:cs="Arial"/>
          <w:b/>
          <w:bCs/>
          <w:lang w:val="es-MX" w:eastAsia="en-US"/>
        </w:rPr>
      </w:pPr>
    </w:p>
    <w:p w14:paraId="408B637A" w14:textId="77777777" w:rsidR="00775D2B" w:rsidRDefault="00775D2B" w:rsidP="00EA56B1">
      <w:pPr>
        <w:spacing w:line="276" w:lineRule="auto"/>
        <w:jc w:val="both"/>
        <w:rPr>
          <w:rFonts w:ascii="Arial" w:eastAsiaTheme="minorHAnsi" w:hAnsi="Arial" w:cs="Arial"/>
          <w:b/>
          <w:bCs/>
          <w:lang w:val="es-MX" w:eastAsia="en-US"/>
        </w:rPr>
      </w:pPr>
    </w:p>
    <w:p w14:paraId="3E7427C5" w14:textId="77777777" w:rsidR="00775D2B" w:rsidRDefault="00775D2B" w:rsidP="00EA56B1">
      <w:pPr>
        <w:spacing w:line="276" w:lineRule="auto"/>
        <w:jc w:val="both"/>
        <w:rPr>
          <w:rFonts w:ascii="Arial" w:eastAsiaTheme="minorHAnsi" w:hAnsi="Arial" w:cs="Arial"/>
          <w:b/>
          <w:bCs/>
          <w:lang w:val="es-MX" w:eastAsia="en-US"/>
        </w:rPr>
      </w:pPr>
    </w:p>
    <w:p w14:paraId="13BD27DD" w14:textId="77777777" w:rsidR="00EA56B1" w:rsidRPr="00EA56B1" w:rsidRDefault="00EA56B1" w:rsidP="00EA56B1">
      <w:pPr>
        <w:spacing w:line="276" w:lineRule="auto"/>
        <w:jc w:val="both"/>
        <w:rPr>
          <w:rFonts w:ascii="Arial" w:eastAsiaTheme="minorHAnsi" w:hAnsi="Arial" w:cs="Arial"/>
          <w:b/>
          <w:bCs/>
          <w:lang w:val="es-MX" w:eastAsia="en-US"/>
        </w:rPr>
      </w:pPr>
      <w:r>
        <w:rPr>
          <w:rFonts w:ascii="Arial" w:eastAsiaTheme="minorHAnsi" w:hAnsi="Arial" w:cs="Arial"/>
          <w:b/>
          <w:bCs/>
          <w:lang w:val="es-MX" w:eastAsia="en-US"/>
        </w:rPr>
        <w:t>VIII</w:t>
      </w:r>
      <w:r w:rsidRPr="00303C42">
        <w:rPr>
          <w:rFonts w:ascii="Arial" w:eastAsiaTheme="minorHAnsi" w:hAnsi="Arial" w:cs="Arial"/>
          <w:b/>
          <w:bCs/>
          <w:lang w:val="es-MX" w:eastAsia="en-US"/>
        </w:rPr>
        <w:t xml:space="preserve">. </w:t>
      </w:r>
      <w:r w:rsidRPr="00EA56B1">
        <w:rPr>
          <w:rFonts w:ascii="Arial" w:eastAsiaTheme="minorHAnsi" w:hAnsi="Arial" w:cs="Arial"/>
          <w:b/>
          <w:bCs/>
          <w:lang w:val="es-MX" w:eastAsia="en-US"/>
        </w:rPr>
        <w:t>DEL INCUMPLIMIENTO NORMATIVO Y LAS FACULTADES DE SANCIÓN.</w:t>
      </w:r>
    </w:p>
    <w:p w14:paraId="764D581E" w14:textId="77777777" w:rsidR="00EA56B1" w:rsidRDefault="00EA56B1" w:rsidP="00EA56B1">
      <w:pPr>
        <w:spacing w:line="276" w:lineRule="auto"/>
        <w:jc w:val="both"/>
        <w:rPr>
          <w:rFonts w:ascii="Arial" w:eastAsiaTheme="minorHAnsi" w:hAnsi="Arial" w:cs="Arial"/>
          <w:b/>
          <w:bCs/>
          <w:lang w:val="es-MX" w:eastAsia="en-US"/>
        </w:rPr>
      </w:pPr>
    </w:p>
    <w:p w14:paraId="69BFE224" w14:textId="01F743EC" w:rsidR="00EA56B1" w:rsidRPr="00C93738" w:rsidRDefault="00BE6C2C" w:rsidP="00374ECF">
      <w:pPr>
        <w:pStyle w:val="Prrafodelista"/>
        <w:numPr>
          <w:ilvl w:val="0"/>
          <w:numId w:val="13"/>
        </w:numPr>
        <w:autoSpaceDE w:val="0"/>
        <w:autoSpaceDN w:val="0"/>
        <w:adjustRightInd w:val="0"/>
        <w:spacing w:line="276" w:lineRule="auto"/>
        <w:jc w:val="both"/>
        <w:rPr>
          <w:rFonts w:ascii="Arial" w:eastAsiaTheme="minorHAnsi" w:hAnsi="Arial" w:cs="Arial"/>
          <w:bCs/>
          <w:lang w:eastAsia="en-US"/>
        </w:rPr>
      </w:pPr>
      <w:r w:rsidRPr="00C93738">
        <w:rPr>
          <w:rFonts w:ascii="Arial" w:hAnsi="Arial" w:cs="Arial"/>
        </w:rPr>
        <w:t>Los funcionarios públicos del Instituto que infrinjan las presentes disposiciones normativas, se harán acreedores a las sanciones previstas en leyes y reglamentos de la materia, sin menoscabo que las afectaciones al instituto se hubiesen propiciado a partir o no del área de trabajo del infractor, dentro o fuera de su horario, teniendo esto la indebida utilización del equipo informático de trabajo, con independencia de ser o no el que tenga bajo su resguardo, al estar dichas disposiciones previstas  en la Ley Federal del Trabajo, Ley para los Servidores Públicos del Estado de Jalisco y sus municipios, Ley de Responsabilidades de los Servidores Públicos y en las Políticas Administrativas de la Secretaría de Administración.</w:t>
      </w:r>
    </w:p>
    <w:p w14:paraId="275AEA47" w14:textId="77777777" w:rsidR="00040261" w:rsidRPr="00C93738" w:rsidRDefault="00040261" w:rsidP="00040261">
      <w:pPr>
        <w:pStyle w:val="Prrafodelista"/>
        <w:autoSpaceDE w:val="0"/>
        <w:autoSpaceDN w:val="0"/>
        <w:adjustRightInd w:val="0"/>
        <w:spacing w:line="276" w:lineRule="auto"/>
        <w:jc w:val="both"/>
        <w:rPr>
          <w:rFonts w:ascii="Arial" w:eastAsiaTheme="minorHAnsi" w:hAnsi="Arial" w:cs="Arial"/>
          <w:bCs/>
          <w:lang w:eastAsia="en-US"/>
        </w:rPr>
      </w:pPr>
    </w:p>
    <w:p w14:paraId="6FAB5375" w14:textId="464B0667" w:rsidR="00CB057B" w:rsidRPr="00B34679" w:rsidRDefault="00CB057B" w:rsidP="00374ECF">
      <w:pPr>
        <w:pStyle w:val="Prrafodelista"/>
        <w:numPr>
          <w:ilvl w:val="0"/>
          <w:numId w:val="13"/>
        </w:numPr>
        <w:autoSpaceDE w:val="0"/>
        <w:autoSpaceDN w:val="0"/>
        <w:adjustRightInd w:val="0"/>
        <w:spacing w:line="276" w:lineRule="auto"/>
        <w:jc w:val="both"/>
        <w:rPr>
          <w:rFonts w:ascii="Arial" w:eastAsiaTheme="minorHAnsi" w:hAnsi="Arial" w:cs="Arial"/>
          <w:b/>
          <w:bCs/>
          <w:lang w:eastAsia="en-US"/>
        </w:rPr>
      </w:pPr>
      <w:r w:rsidRPr="00B34679">
        <w:rPr>
          <w:rFonts w:ascii="Arial" w:hAnsi="Arial" w:cs="Arial"/>
        </w:rPr>
        <w:t>Los funcionarios con nivel Directivo, se</w:t>
      </w:r>
      <w:r w:rsidR="00040261" w:rsidRPr="00B34679">
        <w:rPr>
          <w:rFonts w:ascii="Arial" w:hAnsi="Arial" w:cs="Arial"/>
        </w:rPr>
        <w:t>rán los responsables de aplicar las correspondientes medidas disciplinarias</w:t>
      </w:r>
      <w:r w:rsidRPr="00B34679">
        <w:rPr>
          <w:rFonts w:ascii="Arial" w:hAnsi="Arial" w:cs="Arial"/>
        </w:rPr>
        <w:t xml:space="preserve">, </w:t>
      </w:r>
      <w:r w:rsidR="00040261" w:rsidRPr="00B34679">
        <w:rPr>
          <w:rFonts w:ascii="Arial" w:hAnsi="Arial" w:cs="Arial"/>
        </w:rPr>
        <w:t>previstos en los artículos 25 de la Ley para los Servidores Públicos del Estado de Jalisco y sus Municipios, 31 del Reglamento del Instituto, 24 y 78 de su Estatuto Orgánico</w:t>
      </w:r>
      <w:r w:rsidR="009B52A2" w:rsidRPr="00B34679">
        <w:rPr>
          <w:rFonts w:ascii="Arial" w:hAnsi="Arial" w:cs="Arial"/>
        </w:rPr>
        <w:t>.</w:t>
      </w:r>
      <w:r w:rsidR="00040261" w:rsidRPr="00B34679">
        <w:rPr>
          <w:rFonts w:ascii="Arial" w:hAnsi="Arial" w:cs="Arial"/>
        </w:rPr>
        <w:t xml:space="preserve"> y, 108 y 111 de las Condiciones Generales de trabajo del IIEG.    </w:t>
      </w:r>
    </w:p>
    <w:p w14:paraId="47418053" w14:textId="77777777" w:rsidR="00B34679" w:rsidRPr="00B34679" w:rsidRDefault="00B34679" w:rsidP="00B34679">
      <w:pPr>
        <w:pStyle w:val="Prrafodelista"/>
        <w:autoSpaceDE w:val="0"/>
        <w:autoSpaceDN w:val="0"/>
        <w:adjustRightInd w:val="0"/>
        <w:spacing w:line="276" w:lineRule="auto"/>
        <w:jc w:val="both"/>
        <w:rPr>
          <w:rFonts w:ascii="Arial" w:eastAsiaTheme="minorHAnsi" w:hAnsi="Arial" w:cs="Arial"/>
          <w:b/>
          <w:bCs/>
          <w:lang w:eastAsia="en-US"/>
        </w:rPr>
      </w:pPr>
    </w:p>
    <w:p w14:paraId="15639AFB" w14:textId="7696E055" w:rsidR="00CB057B" w:rsidRDefault="00CB057B" w:rsidP="00374ECF">
      <w:pPr>
        <w:pStyle w:val="Prrafodelista"/>
        <w:numPr>
          <w:ilvl w:val="0"/>
          <w:numId w:val="13"/>
        </w:numPr>
        <w:spacing w:line="276" w:lineRule="auto"/>
        <w:jc w:val="both"/>
        <w:rPr>
          <w:rFonts w:ascii="Arial" w:hAnsi="Arial" w:cs="Arial"/>
        </w:rPr>
      </w:pPr>
      <w:r w:rsidRPr="0031762E">
        <w:rPr>
          <w:rFonts w:ascii="Arial" w:hAnsi="Arial" w:cs="Arial"/>
        </w:rPr>
        <w:t>La información no relacionada con</w:t>
      </w:r>
      <w:r w:rsidR="00C47BB6">
        <w:rPr>
          <w:rFonts w:ascii="Arial" w:hAnsi="Arial" w:cs="Arial"/>
        </w:rPr>
        <w:t xml:space="preserve"> las actividades laborales asignadas al</w:t>
      </w:r>
      <w:r w:rsidRPr="0031762E">
        <w:rPr>
          <w:rFonts w:ascii="Arial" w:hAnsi="Arial" w:cs="Arial"/>
        </w:rPr>
        <w:t xml:space="preserve"> usuario del equipo</w:t>
      </w:r>
      <w:r w:rsidR="00C47BB6">
        <w:rPr>
          <w:rFonts w:ascii="Arial" w:hAnsi="Arial" w:cs="Arial"/>
        </w:rPr>
        <w:t>,</w:t>
      </w:r>
      <w:r w:rsidRPr="0031762E">
        <w:rPr>
          <w:rFonts w:ascii="Arial" w:hAnsi="Arial" w:cs="Arial"/>
        </w:rPr>
        <w:t xml:space="preserve"> por ser de carácter personal o de otra índole</w:t>
      </w:r>
      <w:r w:rsidR="00C47BB6">
        <w:rPr>
          <w:rFonts w:ascii="Arial" w:hAnsi="Arial" w:cs="Arial"/>
        </w:rPr>
        <w:t xml:space="preserve"> ajena a la institucional</w:t>
      </w:r>
      <w:r w:rsidRPr="0031762E">
        <w:rPr>
          <w:rFonts w:ascii="Arial" w:hAnsi="Arial" w:cs="Arial"/>
        </w:rPr>
        <w:t>, podrá ser eliminada</w:t>
      </w:r>
      <w:r w:rsidR="00C47BB6">
        <w:rPr>
          <w:rFonts w:ascii="Arial" w:hAnsi="Arial" w:cs="Arial"/>
        </w:rPr>
        <w:t xml:space="preserve"> previa solicitud del superior jerárquico del resguardante, </w:t>
      </w:r>
      <w:r w:rsidRPr="0031762E">
        <w:rPr>
          <w:rFonts w:ascii="Arial" w:hAnsi="Arial" w:cs="Arial"/>
        </w:rPr>
        <w:t xml:space="preserve">y desechada </w:t>
      </w:r>
      <w:r w:rsidR="00C47BB6">
        <w:rPr>
          <w:rFonts w:ascii="Arial" w:hAnsi="Arial" w:cs="Arial"/>
        </w:rPr>
        <w:t xml:space="preserve">inmediatamente </w:t>
      </w:r>
      <w:r w:rsidRPr="0031762E">
        <w:rPr>
          <w:rFonts w:ascii="Arial" w:hAnsi="Arial" w:cs="Arial"/>
        </w:rPr>
        <w:t xml:space="preserve">todos los dispositivos de almacenamiento del equipo y de los programas y sistemas que albergan la información general del Instituto, a no ser que dicha información deba ser albergada u hospedada en sitio diferente para ser utilizada como medio probatorio en contra de quien haya incurrido en uso indebido, ello de conformidad a lo establecido en el artículo 98 de las Condiciones Generales de trabajo del IIEG.  </w:t>
      </w:r>
    </w:p>
    <w:p w14:paraId="5817AE81" w14:textId="77777777" w:rsidR="008061E9" w:rsidRPr="008061E9" w:rsidRDefault="008061E9" w:rsidP="008061E9">
      <w:pPr>
        <w:pStyle w:val="Prrafodelista"/>
        <w:rPr>
          <w:rFonts w:ascii="Arial" w:hAnsi="Arial" w:cs="Arial"/>
        </w:rPr>
      </w:pPr>
    </w:p>
    <w:p w14:paraId="33A30DC3" w14:textId="77777777" w:rsidR="008061E9" w:rsidRDefault="008061E9" w:rsidP="00374ECF">
      <w:pPr>
        <w:pStyle w:val="Prrafodelista"/>
        <w:numPr>
          <w:ilvl w:val="0"/>
          <w:numId w:val="13"/>
        </w:numPr>
        <w:spacing w:line="276" w:lineRule="auto"/>
        <w:jc w:val="both"/>
        <w:rPr>
          <w:rFonts w:ascii="Arial" w:hAnsi="Arial" w:cs="Arial"/>
        </w:rPr>
      </w:pPr>
      <w:r w:rsidRPr="0031762E">
        <w:rPr>
          <w:rFonts w:ascii="Arial" w:hAnsi="Arial" w:cs="Arial"/>
        </w:rPr>
        <w:t>El superior jerárquico podrá iniciar procedimiento disciplinario, de responsabilidad administrativa, o de ser caso de responsabilidad penal</w:t>
      </w:r>
      <w:r>
        <w:rPr>
          <w:rFonts w:ascii="Arial" w:hAnsi="Arial" w:cs="Arial"/>
        </w:rPr>
        <w:t xml:space="preserve"> con la elaboración del acta administrativa correspondiente que deberá remitir inmediatamente a la </w:t>
      </w:r>
      <w:r w:rsidRPr="00206830">
        <w:rPr>
          <w:rFonts w:ascii="Arial" w:hAnsi="Arial" w:cs="Arial"/>
        </w:rPr>
        <w:t>Unidad de Asuntos Jurídicos</w:t>
      </w:r>
      <w:r w:rsidRPr="00CF386D">
        <w:rPr>
          <w:rFonts w:ascii="Arial" w:hAnsi="Arial" w:cs="Arial"/>
          <w:color w:val="808080"/>
        </w:rPr>
        <w:t xml:space="preserve"> </w:t>
      </w:r>
      <w:r>
        <w:rPr>
          <w:rFonts w:ascii="Arial" w:hAnsi="Arial" w:cs="Arial"/>
          <w:color w:val="808080"/>
        </w:rPr>
        <w:t xml:space="preserve"> </w:t>
      </w:r>
      <w:r>
        <w:rPr>
          <w:rFonts w:ascii="Arial" w:hAnsi="Arial" w:cs="Arial"/>
        </w:rPr>
        <w:t>y al Órgano Interno de Control y Vigilancia</w:t>
      </w:r>
      <w:r w:rsidRPr="0031762E">
        <w:rPr>
          <w:rFonts w:ascii="Arial" w:hAnsi="Arial" w:cs="Arial"/>
        </w:rPr>
        <w:t>, en aquellos casos en que se acredite el uso indebido del equipo al haberle extraído, albergado y/o distorsionado información propia del instituto, o bien por el hecho mismo de negarse o resistirse a permitir el acceso informático a los archivos y programas del equipo dado en resguardo del trabajador investigado para su trabajo cotidiano, conforme a lo previsto por el artículo 26 y 106 bis de la Ley para los Servidores Públicos del Estado de Jalisco y sus Municipios, 12 fracción XXVIII del Reglamento del Instituto y  111 de las Condiciones Generales de trabajo del IIEG.</w:t>
      </w:r>
    </w:p>
    <w:p w14:paraId="0816E9A1" w14:textId="77777777" w:rsidR="008061E9" w:rsidRPr="0031762E" w:rsidRDefault="008061E9" w:rsidP="008061E9">
      <w:pPr>
        <w:pStyle w:val="Prrafodelista"/>
        <w:spacing w:line="276" w:lineRule="auto"/>
        <w:jc w:val="both"/>
        <w:rPr>
          <w:rFonts w:ascii="Arial" w:hAnsi="Arial" w:cs="Arial"/>
        </w:rPr>
      </w:pPr>
    </w:p>
    <w:p w14:paraId="54669EA7" w14:textId="77777777" w:rsidR="008061E9" w:rsidRDefault="008061E9" w:rsidP="00374ECF">
      <w:pPr>
        <w:pStyle w:val="Prrafodelista"/>
        <w:numPr>
          <w:ilvl w:val="0"/>
          <w:numId w:val="13"/>
        </w:numPr>
        <w:spacing w:line="276" w:lineRule="auto"/>
        <w:jc w:val="both"/>
        <w:rPr>
          <w:rFonts w:ascii="Arial" w:hAnsi="Arial" w:cs="Arial"/>
        </w:rPr>
      </w:pPr>
      <w:r w:rsidRPr="0031762E">
        <w:rPr>
          <w:rFonts w:ascii="Arial" w:hAnsi="Arial" w:cs="Arial"/>
        </w:rPr>
        <w:t xml:space="preserve">Con el fin de verificar el cumplimiento a lo previsto por el numeral 3.25 de las </w:t>
      </w:r>
      <w:r w:rsidRPr="0031762E">
        <w:rPr>
          <w:rFonts w:ascii="Arial" w:hAnsi="Arial" w:cs="Arial"/>
          <w:lang w:val="es-MX"/>
        </w:rPr>
        <w:t>Políticas Administrativas de la Secretaría de Administración, e</w:t>
      </w:r>
      <w:r w:rsidRPr="0031762E">
        <w:rPr>
          <w:rFonts w:ascii="Arial" w:hAnsi="Arial" w:cs="Arial"/>
        </w:rPr>
        <w:t>l superior jerárquico podrá por sí mismo o por interpósita persona -previamente autorizada por diversa vía- en cualquier momento y sin aviso o notificación previa al subordinado laboral, efectuar la revisión de archivos, programas, redes o enlaces, para verificar el adecuado uso del equipo dado para el desempeño de sus labores, pudiendo ser ello incluso en horario no hábil y local diverso si el equipo y la información del Instituto</w:t>
      </w:r>
      <w:r>
        <w:rPr>
          <w:rFonts w:ascii="Arial" w:hAnsi="Arial" w:cs="Arial"/>
        </w:rPr>
        <w:t xml:space="preserve"> así estuviese siendo utilizada.</w:t>
      </w:r>
    </w:p>
    <w:p w14:paraId="66992449" w14:textId="77777777" w:rsidR="008061E9" w:rsidRDefault="008061E9" w:rsidP="008061E9">
      <w:pPr>
        <w:pStyle w:val="Prrafodelista"/>
        <w:spacing w:line="276" w:lineRule="auto"/>
        <w:jc w:val="both"/>
        <w:rPr>
          <w:rFonts w:ascii="Arial" w:hAnsi="Arial" w:cs="Arial"/>
        </w:rPr>
      </w:pPr>
    </w:p>
    <w:p w14:paraId="1C11F61D" w14:textId="77777777" w:rsidR="008061E9" w:rsidRPr="0031762E" w:rsidRDefault="008061E9" w:rsidP="00374ECF">
      <w:pPr>
        <w:pStyle w:val="Prrafodelista"/>
        <w:numPr>
          <w:ilvl w:val="0"/>
          <w:numId w:val="13"/>
        </w:numPr>
        <w:spacing w:line="276" w:lineRule="auto"/>
        <w:jc w:val="both"/>
        <w:rPr>
          <w:rFonts w:ascii="Arial" w:hAnsi="Arial" w:cs="Arial"/>
        </w:rPr>
      </w:pPr>
      <w:r>
        <w:rPr>
          <w:rFonts w:ascii="Arial" w:hAnsi="Arial" w:cs="Arial"/>
        </w:rPr>
        <w:t xml:space="preserve">Lo no previsto en el presente </w:t>
      </w:r>
      <w:r w:rsidRPr="00116531">
        <w:rPr>
          <w:rFonts w:ascii="Arial" w:hAnsi="Arial" w:cs="Arial"/>
        </w:rPr>
        <w:t>manual</w:t>
      </w:r>
      <w:r>
        <w:rPr>
          <w:rFonts w:ascii="Arial" w:hAnsi="Arial" w:cs="Arial"/>
        </w:rPr>
        <w:t xml:space="preserve"> será puesto en conocimiento de las direcciones jurídica y administrativa del Instituto para la orientación e intermediación oportuna del caso.</w:t>
      </w:r>
      <w:r w:rsidRPr="0031762E">
        <w:rPr>
          <w:rFonts w:ascii="Arial" w:hAnsi="Arial" w:cs="Arial"/>
        </w:rPr>
        <w:t xml:space="preserve">      </w:t>
      </w:r>
    </w:p>
    <w:p w14:paraId="5EEC3BBA" w14:textId="05331058" w:rsidR="00303C42" w:rsidRPr="00303C42" w:rsidRDefault="00303C42" w:rsidP="00A06B4B">
      <w:pPr>
        <w:autoSpaceDE w:val="0"/>
        <w:autoSpaceDN w:val="0"/>
        <w:adjustRightInd w:val="0"/>
        <w:jc w:val="both"/>
        <w:rPr>
          <w:rFonts w:ascii="Arial" w:hAnsi="Arial" w:cs="Arial"/>
          <w:lang w:val="es-MX"/>
        </w:rPr>
      </w:pPr>
    </w:p>
    <w:p w14:paraId="6121F89E" w14:textId="7AA83CB0" w:rsidR="00CC6EF0" w:rsidRDefault="00FE46F2" w:rsidP="00A06B4B">
      <w:pPr>
        <w:autoSpaceDE w:val="0"/>
        <w:autoSpaceDN w:val="0"/>
        <w:adjustRightInd w:val="0"/>
        <w:jc w:val="both"/>
        <w:rPr>
          <w:rFonts w:ascii="Arial" w:eastAsiaTheme="minorHAnsi" w:hAnsi="Arial" w:cs="Arial"/>
          <w:b/>
          <w:bCs/>
          <w:lang w:val="es-MX" w:eastAsia="en-US"/>
        </w:rPr>
      </w:pPr>
      <w:r>
        <w:rPr>
          <w:rFonts w:ascii="Arial" w:eastAsiaTheme="minorHAnsi" w:hAnsi="Arial" w:cs="Arial"/>
          <w:b/>
          <w:bCs/>
          <w:lang w:val="es-MX" w:eastAsia="en-US"/>
        </w:rPr>
        <w:t>X</w:t>
      </w:r>
      <w:r w:rsidR="00CC6EF0" w:rsidRPr="00C06AE8">
        <w:rPr>
          <w:rFonts w:ascii="Arial" w:eastAsiaTheme="minorHAnsi" w:hAnsi="Arial" w:cs="Arial"/>
          <w:b/>
          <w:bCs/>
          <w:lang w:val="es-MX" w:eastAsia="en-US"/>
        </w:rPr>
        <w:t xml:space="preserve">I. </w:t>
      </w:r>
      <w:r w:rsidR="00CC6EF0">
        <w:rPr>
          <w:rFonts w:ascii="Arial" w:eastAsiaTheme="minorHAnsi" w:hAnsi="Arial" w:cs="Arial"/>
          <w:b/>
          <w:bCs/>
          <w:lang w:val="es-MX" w:eastAsia="en-US"/>
        </w:rPr>
        <w:tab/>
        <w:t>TRANSITORIOS.</w:t>
      </w:r>
    </w:p>
    <w:p w14:paraId="50F1AFFA" w14:textId="77777777" w:rsidR="00CC6EF0" w:rsidRDefault="00CC6EF0" w:rsidP="00117C19">
      <w:pPr>
        <w:autoSpaceDE w:val="0"/>
        <w:autoSpaceDN w:val="0"/>
        <w:adjustRightInd w:val="0"/>
        <w:jc w:val="both"/>
        <w:rPr>
          <w:rFonts w:ascii="Arial" w:eastAsiaTheme="minorHAnsi" w:hAnsi="Arial" w:cs="Arial"/>
          <w:b/>
          <w:bCs/>
          <w:lang w:val="es-MX" w:eastAsia="en-US"/>
        </w:rPr>
      </w:pPr>
    </w:p>
    <w:p w14:paraId="37226764" w14:textId="77777777" w:rsidR="00117C19" w:rsidRDefault="00CC6EF0" w:rsidP="00775D2B">
      <w:pPr>
        <w:spacing w:line="276" w:lineRule="auto"/>
        <w:ind w:left="2148" w:hanging="1440"/>
        <w:jc w:val="both"/>
        <w:rPr>
          <w:rFonts w:ascii="Arial" w:hAnsi="Arial" w:cs="Arial"/>
        </w:rPr>
      </w:pPr>
      <w:r>
        <w:rPr>
          <w:rFonts w:ascii="Arial" w:eastAsiaTheme="minorHAnsi" w:hAnsi="Arial" w:cs="Arial"/>
          <w:b/>
          <w:bCs/>
          <w:lang w:val="es-MX" w:eastAsia="en-US"/>
        </w:rPr>
        <w:t xml:space="preserve">Primero. </w:t>
      </w:r>
      <w:r>
        <w:rPr>
          <w:rFonts w:ascii="Arial" w:hAnsi="Arial" w:cs="Arial"/>
        </w:rPr>
        <w:t xml:space="preserve">Este </w:t>
      </w:r>
      <w:r w:rsidR="00117C19">
        <w:rPr>
          <w:rFonts w:ascii="Arial" w:hAnsi="Arial" w:cs="Arial"/>
        </w:rPr>
        <w:t xml:space="preserve">Manual de políticas y lineamientos para el uso de equipo informático, </w:t>
      </w:r>
    </w:p>
    <w:p w14:paraId="5618B0F7" w14:textId="109142E5" w:rsidR="00CC6EF0" w:rsidRDefault="00765554" w:rsidP="001E241B">
      <w:pPr>
        <w:spacing w:line="276" w:lineRule="auto"/>
        <w:ind w:left="708"/>
        <w:jc w:val="both"/>
        <w:rPr>
          <w:rFonts w:ascii="Arial" w:hAnsi="Arial" w:cs="Arial"/>
        </w:rPr>
      </w:pPr>
      <w:r>
        <w:rPr>
          <w:rFonts w:ascii="Arial" w:hAnsi="Arial" w:cs="Arial"/>
        </w:rPr>
        <w:t>R</w:t>
      </w:r>
      <w:r w:rsidR="001E241B">
        <w:rPr>
          <w:rFonts w:ascii="Arial" w:hAnsi="Arial" w:cs="Arial"/>
        </w:rPr>
        <w:t>a</w:t>
      </w:r>
      <w:r w:rsidR="00117C19">
        <w:rPr>
          <w:rFonts w:ascii="Arial" w:hAnsi="Arial" w:cs="Arial"/>
        </w:rPr>
        <w:t>dio</w:t>
      </w:r>
      <w:r>
        <w:rPr>
          <w:rFonts w:ascii="Arial" w:hAnsi="Arial" w:cs="Arial"/>
        </w:rPr>
        <w:t xml:space="preserve"> </w:t>
      </w:r>
      <w:r w:rsidR="00117C19">
        <w:rPr>
          <w:rFonts w:ascii="Arial" w:hAnsi="Arial" w:cs="Arial"/>
        </w:rPr>
        <w:t xml:space="preserve">comunicación y redes </w:t>
      </w:r>
      <w:r w:rsidR="00CC6EF0">
        <w:rPr>
          <w:rFonts w:ascii="Arial" w:hAnsi="Arial" w:cs="Arial"/>
        </w:rPr>
        <w:t>deberá seguir un proc</w:t>
      </w:r>
      <w:r w:rsidR="00FA59FA">
        <w:rPr>
          <w:rFonts w:ascii="Arial" w:hAnsi="Arial" w:cs="Arial"/>
        </w:rPr>
        <w:t xml:space="preserve">eso de actualización </w:t>
      </w:r>
      <w:r w:rsidR="00775D2B">
        <w:rPr>
          <w:rFonts w:ascii="Arial" w:hAnsi="Arial" w:cs="Arial"/>
        </w:rPr>
        <w:t>periódica</w:t>
      </w:r>
      <w:r w:rsidR="002553E4">
        <w:rPr>
          <w:rFonts w:ascii="Arial" w:hAnsi="Arial" w:cs="Arial"/>
        </w:rPr>
        <w:t>,</w:t>
      </w:r>
      <w:r w:rsidR="00775D2B">
        <w:rPr>
          <w:rFonts w:ascii="Arial" w:hAnsi="Arial" w:cs="Arial"/>
        </w:rPr>
        <w:t xml:space="preserve"> </w:t>
      </w:r>
      <w:r w:rsidR="00FA59FA">
        <w:rPr>
          <w:rFonts w:ascii="Arial" w:hAnsi="Arial" w:cs="Arial"/>
        </w:rPr>
        <w:t>s</w:t>
      </w:r>
      <w:r w:rsidR="00CC6EF0">
        <w:rPr>
          <w:rFonts w:ascii="Arial" w:hAnsi="Arial" w:cs="Arial"/>
        </w:rPr>
        <w:t>ujeto a</w:t>
      </w:r>
      <w:r w:rsidR="00FA59FA">
        <w:rPr>
          <w:rFonts w:ascii="Arial" w:hAnsi="Arial" w:cs="Arial"/>
        </w:rPr>
        <w:t xml:space="preserve"> </w:t>
      </w:r>
      <w:r w:rsidR="00CC6EF0">
        <w:rPr>
          <w:rFonts w:ascii="Arial" w:hAnsi="Arial" w:cs="Arial"/>
        </w:rPr>
        <w:t>los cambios organizacio</w:t>
      </w:r>
      <w:r w:rsidR="001E241B">
        <w:rPr>
          <w:rFonts w:ascii="Arial" w:hAnsi="Arial" w:cs="Arial"/>
        </w:rPr>
        <w:t>nal</w:t>
      </w:r>
      <w:r w:rsidR="00CC6EF0">
        <w:rPr>
          <w:rFonts w:ascii="Arial" w:hAnsi="Arial" w:cs="Arial"/>
        </w:rPr>
        <w:t>es relevantes.</w:t>
      </w:r>
    </w:p>
    <w:p w14:paraId="4A071DEA" w14:textId="77777777" w:rsidR="00CC6EF0" w:rsidRDefault="00CC6EF0" w:rsidP="00BE6C2C">
      <w:pPr>
        <w:autoSpaceDE w:val="0"/>
        <w:autoSpaceDN w:val="0"/>
        <w:adjustRightInd w:val="0"/>
        <w:ind w:left="708"/>
        <w:jc w:val="both"/>
        <w:rPr>
          <w:rFonts w:ascii="Arial" w:hAnsi="Arial" w:cs="Arial"/>
        </w:rPr>
      </w:pPr>
    </w:p>
    <w:p w14:paraId="11C9CFF3" w14:textId="5A21E6D8" w:rsidR="00F157EA" w:rsidRPr="00DA2CB4" w:rsidRDefault="00CC6EF0" w:rsidP="00BE6C2C">
      <w:pPr>
        <w:autoSpaceDE w:val="0"/>
        <w:autoSpaceDN w:val="0"/>
        <w:adjustRightInd w:val="0"/>
        <w:ind w:left="708"/>
        <w:jc w:val="both"/>
        <w:rPr>
          <w:rFonts w:ascii="Arial" w:hAnsi="Arial" w:cs="Arial"/>
        </w:rPr>
      </w:pPr>
      <w:r w:rsidRPr="00DA2CB4">
        <w:rPr>
          <w:rFonts w:ascii="Arial" w:eastAsiaTheme="minorHAnsi" w:hAnsi="Arial" w:cs="Arial"/>
          <w:b/>
          <w:bCs/>
          <w:lang w:val="es-MX" w:eastAsia="en-US"/>
        </w:rPr>
        <w:t>Segundo</w:t>
      </w:r>
      <w:r w:rsidRPr="00DA2CB4">
        <w:rPr>
          <w:rFonts w:ascii="Arial" w:hAnsi="Arial" w:cs="Arial"/>
        </w:rPr>
        <w:t xml:space="preserve">. El presente manual </w:t>
      </w:r>
      <w:r w:rsidR="000E58A8" w:rsidRPr="00DA2CB4">
        <w:rPr>
          <w:rFonts w:ascii="Arial" w:hAnsi="Arial" w:cs="Arial"/>
        </w:rPr>
        <w:t>entrará en vigor a partir de su autorización, el cual deberá ser difundido en todas las Unidades del IIEG para su conocimiento y aplicación.</w:t>
      </w:r>
    </w:p>
    <w:p w14:paraId="194D9008" w14:textId="77777777" w:rsidR="00137C88" w:rsidRPr="00DA2CB4" w:rsidRDefault="00137C88" w:rsidP="00BE6C2C">
      <w:pPr>
        <w:autoSpaceDE w:val="0"/>
        <w:autoSpaceDN w:val="0"/>
        <w:adjustRightInd w:val="0"/>
        <w:ind w:left="708"/>
        <w:jc w:val="both"/>
        <w:rPr>
          <w:rFonts w:ascii="Arial" w:eastAsiaTheme="minorHAnsi" w:hAnsi="Arial" w:cs="Arial"/>
          <w:b/>
          <w:bCs/>
          <w:lang w:val="es-MX" w:eastAsia="en-US"/>
        </w:rPr>
      </w:pPr>
    </w:p>
    <w:p w14:paraId="102D57C6" w14:textId="77777777" w:rsidR="00137C88" w:rsidRPr="00DA2CB4" w:rsidRDefault="00137C88" w:rsidP="00137C88">
      <w:pPr>
        <w:spacing w:line="276" w:lineRule="auto"/>
        <w:ind w:left="2148" w:hanging="1440"/>
        <w:jc w:val="both"/>
        <w:rPr>
          <w:rFonts w:ascii="Arial" w:hAnsi="Arial" w:cs="Arial"/>
        </w:rPr>
      </w:pPr>
      <w:r w:rsidRPr="00DA2CB4">
        <w:rPr>
          <w:rFonts w:ascii="Arial" w:eastAsiaTheme="minorHAnsi" w:hAnsi="Arial" w:cs="Arial"/>
          <w:b/>
          <w:bCs/>
          <w:lang w:val="es-MX" w:eastAsia="en-US"/>
        </w:rPr>
        <w:t xml:space="preserve">Tercero. </w:t>
      </w:r>
      <w:r w:rsidRPr="00DA2CB4">
        <w:rPr>
          <w:rFonts w:ascii="Arial" w:hAnsi="Arial" w:cs="Arial"/>
        </w:rPr>
        <w:t xml:space="preserve">Este Manual de políticas y lineamientos para el uso de equipo informático, </w:t>
      </w:r>
    </w:p>
    <w:p w14:paraId="368CF3AA" w14:textId="6D79FEB0" w:rsidR="00137C88" w:rsidRPr="00DA2CB4" w:rsidRDefault="00137C88" w:rsidP="00137C88">
      <w:pPr>
        <w:spacing w:line="276" w:lineRule="auto"/>
        <w:ind w:left="708"/>
        <w:jc w:val="both"/>
        <w:rPr>
          <w:rFonts w:ascii="Arial" w:hAnsi="Arial" w:cs="Arial"/>
        </w:rPr>
      </w:pPr>
      <w:r w:rsidRPr="00DA2CB4">
        <w:rPr>
          <w:rFonts w:ascii="Arial" w:hAnsi="Arial" w:cs="Arial"/>
        </w:rPr>
        <w:t xml:space="preserve">radiocomunicación y redes </w:t>
      </w:r>
      <w:r w:rsidR="00E94EF0" w:rsidRPr="00DA2CB4">
        <w:rPr>
          <w:rFonts w:ascii="Arial" w:hAnsi="Arial" w:cs="Arial"/>
        </w:rPr>
        <w:t xml:space="preserve">cuenta con un </w:t>
      </w:r>
      <w:r w:rsidRPr="00DA2CB4">
        <w:rPr>
          <w:rFonts w:ascii="Arial" w:hAnsi="Arial" w:cs="Arial"/>
        </w:rPr>
        <w:t xml:space="preserve">catálogo de servicios, sujeto a  </w:t>
      </w:r>
      <w:r w:rsidR="00EB03B3" w:rsidRPr="00DA2CB4">
        <w:rPr>
          <w:rFonts w:ascii="Arial" w:hAnsi="Arial" w:cs="Arial"/>
        </w:rPr>
        <w:t>actualizaciones</w:t>
      </w:r>
      <w:r w:rsidR="00E94EF0" w:rsidRPr="00DA2CB4">
        <w:rPr>
          <w:rFonts w:ascii="Arial" w:hAnsi="Arial" w:cs="Arial"/>
        </w:rPr>
        <w:t xml:space="preserve"> y cambios</w:t>
      </w:r>
      <w:r w:rsidR="00EB03B3" w:rsidRPr="00DA2CB4">
        <w:rPr>
          <w:rFonts w:ascii="Arial" w:hAnsi="Arial" w:cs="Arial"/>
        </w:rPr>
        <w:t xml:space="preserve"> </w:t>
      </w:r>
      <w:r w:rsidR="00E94EF0" w:rsidRPr="00DA2CB4">
        <w:rPr>
          <w:rFonts w:ascii="Arial" w:hAnsi="Arial" w:cs="Arial"/>
        </w:rPr>
        <w:t>organizacionales relevantes</w:t>
      </w:r>
      <w:r w:rsidRPr="00DA2CB4">
        <w:rPr>
          <w:rFonts w:ascii="Arial" w:hAnsi="Arial" w:cs="Arial"/>
        </w:rPr>
        <w:t>.</w:t>
      </w:r>
    </w:p>
    <w:p w14:paraId="0C67F1E4" w14:textId="77777777" w:rsidR="0025308D" w:rsidRPr="00DA2CB4" w:rsidRDefault="0025308D" w:rsidP="00137C88">
      <w:pPr>
        <w:spacing w:line="276" w:lineRule="auto"/>
        <w:ind w:left="708"/>
        <w:jc w:val="both"/>
        <w:rPr>
          <w:rFonts w:ascii="Arial" w:hAnsi="Arial" w:cs="Arial"/>
        </w:rPr>
      </w:pPr>
    </w:p>
    <w:p w14:paraId="508AC3B9" w14:textId="75EFEB93" w:rsidR="00F157EA" w:rsidRPr="00DA2CB4" w:rsidRDefault="00F157EA" w:rsidP="00137C88">
      <w:pPr>
        <w:autoSpaceDE w:val="0"/>
        <w:autoSpaceDN w:val="0"/>
        <w:adjustRightInd w:val="0"/>
        <w:ind w:left="708"/>
        <w:jc w:val="both"/>
        <w:rPr>
          <w:rFonts w:ascii="Arial" w:eastAsiaTheme="minorHAnsi" w:hAnsi="Arial" w:cs="Arial"/>
          <w:sz w:val="20"/>
          <w:szCs w:val="20"/>
          <w:lang w:val="es-MX" w:eastAsia="en-US"/>
        </w:rPr>
      </w:pPr>
    </w:p>
    <w:p w14:paraId="3505F892" w14:textId="44B8DBA6" w:rsidR="005B3FDA" w:rsidRPr="00DA2CB4" w:rsidRDefault="005B3FDA">
      <w:pPr>
        <w:spacing w:after="200" w:line="276" w:lineRule="auto"/>
        <w:rPr>
          <w:rFonts w:ascii="Arial" w:eastAsiaTheme="minorHAnsi" w:hAnsi="Arial" w:cs="Arial"/>
          <w:b/>
          <w:bCs/>
          <w:lang w:val="es-MX" w:eastAsia="en-US"/>
        </w:rPr>
      </w:pPr>
      <w:r w:rsidRPr="00DA2CB4">
        <w:rPr>
          <w:rFonts w:ascii="Arial" w:eastAsiaTheme="minorHAnsi" w:hAnsi="Arial" w:cs="Arial"/>
          <w:b/>
          <w:bCs/>
          <w:lang w:val="es-MX" w:eastAsia="en-US"/>
        </w:rPr>
        <w:br w:type="page"/>
      </w:r>
    </w:p>
    <w:p w14:paraId="02CF54FD" w14:textId="7437E40B" w:rsidR="00F157EA" w:rsidRPr="00DA2CB4" w:rsidRDefault="005B3FDA" w:rsidP="00A06B4B">
      <w:pPr>
        <w:spacing w:line="276" w:lineRule="auto"/>
        <w:jc w:val="both"/>
        <w:rPr>
          <w:rFonts w:ascii="Arial" w:eastAsiaTheme="minorHAnsi" w:hAnsi="Arial" w:cs="Arial"/>
          <w:b/>
          <w:bCs/>
          <w:lang w:val="es-MX" w:eastAsia="en-US"/>
        </w:rPr>
      </w:pPr>
      <w:r w:rsidRPr="00DA2CB4">
        <w:rPr>
          <w:rFonts w:ascii="Arial" w:eastAsiaTheme="minorHAnsi" w:hAnsi="Arial" w:cs="Arial"/>
          <w:b/>
          <w:bCs/>
          <w:lang w:val="es-MX" w:eastAsia="en-US"/>
        </w:rPr>
        <w:t>Catálogo de Servicios  considerados como tecnologías de la información y comunicaciones.</w:t>
      </w:r>
    </w:p>
    <w:tbl>
      <w:tblPr>
        <w:tblStyle w:val="Tablaconcuadrcula"/>
        <w:tblW w:w="0" w:type="auto"/>
        <w:tblLook w:val="04A0" w:firstRow="1" w:lastRow="0" w:firstColumn="1" w:lastColumn="0" w:noHBand="0" w:noVBand="1"/>
      </w:tblPr>
      <w:tblGrid>
        <w:gridCol w:w="4219"/>
        <w:gridCol w:w="5611"/>
      </w:tblGrid>
      <w:tr w:rsidR="0025308D" w:rsidRPr="00DA2CB4" w14:paraId="7619AA64" w14:textId="77777777" w:rsidTr="0025308D">
        <w:tc>
          <w:tcPr>
            <w:tcW w:w="4219" w:type="dxa"/>
          </w:tcPr>
          <w:p w14:paraId="6EB82105" w14:textId="39A27939" w:rsidR="0025308D" w:rsidRPr="00DA2CB4" w:rsidRDefault="0025308D" w:rsidP="00A06B4B">
            <w:pPr>
              <w:spacing w:line="276" w:lineRule="auto"/>
              <w:jc w:val="both"/>
              <w:rPr>
                <w:rFonts w:ascii="Arial" w:eastAsiaTheme="minorHAnsi" w:hAnsi="Arial" w:cs="Arial"/>
                <w:b/>
                <w:bCs/>
                <w:lang w:val="es-MX" w:eastAsia="en-US"/>
              </w:rPr>
            </w:pPr>
            <w:r w:rsidRPr="00DA2CB4">
              <w:rPr>
                <w:rFonts w:ascii="Arial" w:eastAsiaTheme="minorHAnsi" w:hAnsi="Arial" w:cs="Arial"/>
                <w:b/>
                <w:bCs/>
                <w:lang w:val="es-MX" w:eastAsia="en-US"/>
              </w:rPr>
              <w:t>Servicio</w:t>
            </w:r>
          </w:p>
        </w:tc>
        <w:tc>
          <w:tcPr>
            <w:tcW w:w="5611" w:type="dxa"/>
          </w:tcPr>
          <w:p w14:paraId="28D7B3CE" w14:textId="65438943" w:rsidR="0025308D" w:rsidRPr="00DA2CB4" w:rsidRDefault="0025308D" w:rsidP="00A06B4B">
            <w:pPr>
              <w:spacing w:line="276" w:lineRule="auto"/>
              <w:jc w:val="both"/>
              <w:rPr>
                <w:rFonts w:ascii="Arial" w:eastAsiaTheme="minorHAnsi" w:hAnsi="Arial" w:cs="Arial"/>
                <w:b/>
                <w:bCs/>
                <w:lang w:val="es-MX" w:eastAsia="en-US"/>
              </w:rPr>
            </w:pPr>
            <w:r w:rsidRPr="00DA2CB4">
              <w:rPr>
                <w:rFonts w:ascii="Arial" w:eastAsiaTheme="minorHAnsi" w:hAnsi="Arial" w:cs="Arial"/>
                <w:b/>
                <w:bCs/>
                <w:lang w:val="es-MX" w:eastAsia="en-US"/>
              </w:rPr>
              <w:t>Se refiera a las actividades relativas a:</w:t>
            </w:r>
          </w:p>
        </w:tc>
      </w:tr>
      <w:tr w:rsidR="0025308D" w:rsidRPr="00DA2CB4" w14:paraId="3160E823" w14:textId="77777777" w:rsidTr="0025308D">
        <w:tc>
          <w:tcPr>
            <w:tcW w:w="4219" w:type="dxa"/>
          </w:tcPr>
          <w:p w14:paraId="51AAC63F" w14:textId="655D9A5D" w:rsidR="0025308D" w:rsidRPr="00DA2CB4" w:rsidRDefault="0025308D" w:rsidP="00A06B4B">
            <w:pPr>
              <w:spacing w:line="276" w:lineRule="auto"/>
              <w:jc w:val="both"/>
              <w:rPr>
                <w:rFonts w:ascii="Arial" w:eastAsiaTheme="minorHAnsi" w:hAnsi="Arial" w:cs="Arial"/>
                <w:b/>
                <w:bCs/>
                <w:lang w:val="es-MX" w:eastAsia="en-US"/>
              </w:rPr>
            </w:pPr>
            <w:r w:rsidRPr="00DA2CB4">
              <w:rPr>
                <w:rFonts w:ascii="Arial" w:eastAsiaTheme="minorHAnsi" w:hAnsi="Arial" w:cs="Arial"/>
                <w:b/>
                <w:bCs/>
                <w:lang w:val="es-MX" w:eastAsia="en-US"/>
              </w:rPr>
              <w:t>ADMINISTRACIÓN DE LAS TECNOLOGÍAS DE LA INFORMACIÓN Y COMUNICACIONES</w:t>
            </w:r>
          </w:p>
        </w:tc>
        <w:tc>
          <w:tcPr>
            <w:tcW w:w="5611" w:type="dxa"/>
          </w:tcPr>
          <w:p w14:paraId="1F844BE9" w14:textId="3FC565D6" w:rsidR="0025308D" w:rsidRPr="00DA2CB4" w:rsidRDefault="0025308D" w:rsidP="00A06B4B">
            <w:pPr>
              <w:spacing w:line="276" w:lineRule="auto"/>
              <w:jc w:val="both"/>
              <w:rPr>
                <w:rFonts w:ascii="Arial" w:eastAsiaTheme="minorHAnsi" w:hAnsi="Arial" w:cs="Arial"/>
                <w:b/>
                <w:bCs/>
                <w:lang w:val="es-MX" w:eastAsia="en-US"/>
              </w:rPr>
            </w:pPr>
            <w:r w:rsidRPr="00DA2CB4">
              <w:rPr>
                <w:rFonts w:ascii="Arial" w:hAnsi="Arial" w:cs="Arial"/>
              </w:rPr>
              <w:t>La planeación, organización, dirección y control de la aplicación y desarrollo de las tecnologías de la información y comunicaciones en el Instituto; incluyendo los servicios de consultoría sobre metodologías, procedimientos y transferencia de conocimientos relacionados con su gobernabilidad.</w:t>
            </w:r>
          </w:p>
        </w:tc>
      </w:tr>
      <w:tr w:rsidR="0025308D" w:rsidRPr="00DA2CB4" w14:paraId="1330D304" w14:textId="77777777" w:rsidTr="0025308D">
        <w:tc>
          <w:tcPr>
            <w:tcW w:w="4219" w:type="dxa"/>
          </w:tcPr>
          <w:p w14:paraId="6DB64CEC" w14:textId="58C8405E" w:rsidR="0025308D" w:rsidRPr="00DA2CB4" w:rsidRDefault="0025308D" w:rsidP="00A06B4B">
            <w:pPr>
              <w:spacing w:line="276" w:lineRule="auto"/>
              <w:jc w:val="both"/>
              <w:rPr>
                <w:rFonts w:ascii="Arial" w:eastAsiaTheme="minorHAnsi" w:hAnsi="Arial" w:cs="Arial"/>
                <w:b/>
                <w:bCs/>
                <w:lang w:val="es-MX" w:eastAsia="en-US"/>
              </w:rPr>
            </w:pPr>
            <w:r w:rsidRPr="00DA2CB4">
              <w:rPr>
                <w:rFonts w:ascii="Arial" w:eastAsiaTheme="minorHAnsi" w:hAnsi="Arial" w:cs="Arial"/>
                <w:b/>
                <w:bCs/>
                <w:lang w:val="es-MX" w:eastAsia="en-US"/>
              </w:rPr>
              <w:t>CENTRO DE DATOS</w:t>
            </w:r>
          </w:p>
        </w:tc>
        <w:tc>
          <w:tcPr>
            <w:tcW w:w="5611" w:type="dxa"/>
          </w:tcPr>
          <w:p w14:paraId="05B1DB25" w14:textId="12938245" w:rsidR="0025308D" w:rsidRPr="00DA2CB4" w:rsidRDefault="0025308D" w:rsidP="0025308D">
            <w:pPr>
              <w:spacing w:after="200" w:line="276" w:lineRule="auto"/>
              <w:rPr>
                <w:rFonts w:ascii="Arial" w:eastAsiaTheme="minorHAnsi" w:hAnsi="Arial" w:cs="Arial"/>
                <w:b/>
                <w:bCs/>
                <w:lang w:val="es-MX" w:eastAsia="en-US"/>
              </w:rPr>
            </w:pPr>
            <w:r w:rsidRPr="00DA2CB4">
              <w:rPr>
                <w:rFonts w:ascii="Arial" w:hAnsi="Arial" w:cs="Arial"/>
              </w:rPr>
              <w:t>La instalación, configuración, operación, soporte, control o monitoreo de la infraestructura informática, necesaria para proporcionar al Instituto los servicios de proceso, respaldo o almacén centralizado de datos.</w:t>
            </w:r>
          </w:p>
        </w:tc>
      </w:tr>
      <w:tr w:rsidR="0025308D" w:rsidRPr="00DA2CB4" w14:paraId="73F726FA" w14:textId="77777777" w:rsidTr="0025308D">
        <w:tc>
          <w:tcPr>
            <w:tcW w:w="4219" w:type="dxa"/>
          </w:tcPr>
          <w:p w14:paraId="531BF93F" w14:textId="5380B9E2" w:rsidR="0025308D" w:rsidRPr="00DA2CB4" w:rsidRDefault="0025308D" w:rsidP="00A06B4B">
            <w:pPr>
              <w:spacing w:line="276" w:lineRule="auto"/>
              <w:jc w:val="both"/>
              <w:rPr>
                <w:rFonts w:ascii="Arial" w:eastAsiaTheme="minorHAnsi" w:hAnsi="Arial" w:cs="Arial"/>
                <w:b/>
                <w:bCs/>
                <w:lang w:val="es-MX" w:eastAsia="en-US"/>
              </w:rPr>
            </w:pPr>
            <w:r w:rsidRPr="00DA2CB4">
              <w:rPr>
                <w:rFonts w:ascii="Arial" w:eastAsiaTheme="minorHAnsi" w:hAnsi="Arial" w:cs="Arial"/>
                <w:b/>
                <w:bCs/>
                <w:lang w:val="es-MX" w:eastAsia="en-US"/>
              </w:rPr>
              <w:t xml:space="preserve">SEGURIDAD INFORMÁTICA  </w:t>
            </w:r>
          </w:p>
        </w:tc>
        <w:tc>
          <w:tcPr>
            <w:tcW w:w="5611" w:type="dxa"/>
          </w:tcPr>
          <w:p w14:paraId="7335D9F3" w14:textId="330B85FA" w:rsidR="0025308D" w:rsidRPr="00DA2CB4" w:rsidRDefault="0025308D" w:rsidP="0025308D">
            <w:pPr>
              <w:spacing w:line="276" w:lineRule="auto"/>
              <w:jc w:val="both"/>
              <w:rPr>
                <w:rFonts w:ascii="Arial" w:eastAsiaTheme="minorHAnsi" w:hAnsi="Arial" w:cs="Arial"/>
                <w:b/>
                <w:bCs/>
                <w:lang w:val="es-MX" w:eastAsia="en-US"/>
              </w:rPr>
            </w:pPr>
            <w:r w:rsidRPr="00DA2CB4">
              <w:rPr>
                <w:rFonts w:ascii="Arial" w:hAnsi="Arial" w:cs="Arial"/>
              </w:rPr>
              <w:t>La instalación, configuración, operación, soporte, control o monitoreo de los dispositivos o bienes informáticos, necesarios para la protección en el Instituto del medio ambiente de cómputo y de comunicaciones y todo lo relacionado con éste, incluyendo los datos contenidos en medios electrónicos.</w:t>
            </w:r>
          </w:p>
        </w:tc>
      </w:tr>
      <w:tr w:rsidR="0025308D" w:rsidRPr="00DA2CB4" w14:paraId="2382FEA5" w14:textId="77777777" w:rsidTr="0025308D">
        <w:tc>
          <w:tcPr>
            <w:tcW w:w="4219" w:type="dxa"/>
          </w:tcPr>
          <w:p w14:paraId="6B9F2DA5" w14:textId="38F85C20" w:rsidR="0025308D" w:rsidRPr="00DA2CB4" w:rsidRDefault="0025308D" w:rsidP="00A06B4B">
            <w:pPr>
              <w:spacing w:line="276" w:lineRule="auto"/>
              <w:jc w:val="both"/>
              <w:rPr>
                <w:rFonts w:ascii="Arial" w:eastAsiaTheme="minorHAnsi" w:hAnsi="Arial" w:cs="Arial"/>
                <w:b/>
                <w:bCs/>
                <w:lang w:val="es-MX" w:eastAsia="en-US"/>
              </w:rPr>
            </w:pPr>
            <w:r w:rsidRPr="00DA2CB4">
              <w:rPr>
                <w:rFonts w:ascii="Arial" w:eastAsiaTheme="minorHAnsi" w:hAnsi="Arial" w:cs="Arial"/>
                <w:b/>
                <w:bCs/>
                <w:lang w:val="es-MX" w:eastAsia="en-US"/>
              </w:rPr>
              <w:t>RED DE COMUNICACIONES</w:t>
            </w:r>
          </w:p>
        </w:tc>
        <w:tc>
          <w:tcPr>
            <w:tcW w:w="5611" w:type="dxa"/>
          </w:tcPr>
          <w:p w14:paraId="54A6F146" w14:textId="44634F43" w:rsidR="0025308D" w:rsidRPr="00DA2CB4" w:rsidRDefault="0025308D" w:rsidP="00A06B4B">
            <w:pPr>
              <w:spacing w:line="276" w:lineRule="auto"/>
              <w:jc w:val="both"/>
              <w:rPr>
                <w:rFonts w:ascii="Arial" w:eastAsiaTheme="minorHAnsi" w:hAnsi="Arial" w:cs="Arial"/>
                <w:b/>
                <w:bCs/>
                <w:lang w:val="es-MX" w:eastAsia="en-US"/>
              </w:rPr>
            </w:pPr>
            <w:r w:rsidRPr="00DA2CB4">
              <w:rPr>
                <w:rFonts w:ascii="Arial" w:hAnsi="Arial" w:cs="Arial"/>
              </w:rPr>
              <w:t>La instalación, configuración, operación, soporte, control o monitoreo de los dispositivos o bienes informáticos, necesarios para proporcionar al Instituto los servicios de transmisión de voz, datos y/o video.</w:t>
            </w:r>
          </w:p>
        </w:tc>
      </w:tr>
      <w:tr w:rsidR="0025308D" w:rsidRPr="00DA2CB4" w14:paraId="33DEE066" w14:textId="77777777" w:rsidTr="0025308D">
        <w:tc>
          <w:tcPr>
            <w:tcW w:w="4219" w:type="dxa"/>
          </w:tcPr>
          <w:p w14:paraId="736FCF36" w14:textId="1B37B545" w:rsidR="0025308D" w:rsidRPr="00DA2CB4" w:rsidRDefault="00C83D65" w:rsidP="00A06B4B">
            <w:pPr>
              <w:spacing w:line="276" w:lineRule="auto"/>
              <w:jc w:val="both"/>
              <w:rPr>
                <w:rFonts w:ascii="Arial" w:eastAsiaTheme="minorHAnsi" w:hAnsi="Arial" w:cs="Arial"/>
                <w:b/>
                <w:bCs/>
                <w:lang w:val="es-MX" w:eastAsia="en-US"/>
              </w:rPr>
            </w:pPr>
            <w:r w:rsidRPr="00DA2CB4">
              <w:rPr>
                <w:rFonts w:ascii="Arial" w:eastAsiaTheme="minorHAnsi" w:hAnsi="Arial" w:cs="Arial"/>
                <w:b/>
                <w:bCs/>
                <w:lang w:val="es-MX" w:eastAsia="en-US"/>
              </w:rPr>
              <w:t>COLABORACIÓN ELECTRÓNICA</w:t>
            </w:r>
          </w:p>
        </w:tc>
        <w:tc>
          <w:tcPr>
            <w:tcW w:w="5611" w:type="dxa"/>
          </w:tcPr>
          <w:p w14:paraId="236D5191" w14:textId="2985495B" w:rsidR="0025308D" w:rsidRPr="00DA2CB4" w:rsidRDefault="00C83D65" w:rsidP="00A06B4B">
            <w:pPr>
              <w:spacing w:line="276" w:lineRule="auto"/>
              <w:jc w:val="both"/>
              <w:rPr>
                <w:rFonts w:ascii="Arial" w:eastAsiaTheme="minorHAnsi" w:hAnsi="Arial" w:cs="Arial"/>
                <w:b/>
                <w:bCs/>
                <w:lang w:val="es-MX" w:eastAsia="en-US"/>
              </w:rPr>
            </w:pPr>
            <w:r w:rsidRPr="00DA2CB4">
              <w:rPr>
                <w:rFonts w:ascii="Arial" w:hAnsi="Arial" w:cs="Arial"/>
              </w:rPr>
              <w:t>La instalación, configuración, operación, soporte, control o monitoreo de los dispositivos o bienes informáticos, necesarios para proporcionar al Instituto los servicios de correo electrónico, de mensajería instantánea, compartir ambientes de trabajo u otros similares para el envío y recepción de mensajes y archivos electrónicos y para el soporte a grupos de trabajo virtuales.</w:t>
            </w:r>
          </w:p>
        </w:tc>
      </w:tr>
      <w:tr w:rsidR="0025308D" w:rsidRPr="00DA2CB4" w14:paraId="50C0E98E" w14:textId="77777777" w:rsidTr="0025308D">
        <w:tc>
          <w:tcPr>
            <w:tcW w:w="4219" w:type="dxa"/>
          </w:tcPr>
          <w:p w14:paraId="08536FCA" w14:textId="7EC0E3AA" w:rsidR="0025308D" w:rsidRPr="00DA2CB4" w:rsidRDefault="00A14D68" w:rsidP="00A06B4B">
            <w:pPr>
              <w:spacing w:line="276" w:lineRule="auto"/>
              <w:jc w:val="both"/>
              <w:rPr>
                <w:rFonts w:ascii="Arial" w:eastAsiaTheme="minorHAnsi" w:hAnsi="Arial" w:cs="Arial"/>
                <w:b/>
                <w:bCs/>
                <w:lang w:val="es-MX" w:eastAsia="en-US"/>
              </w:rPr>
            </w:pPr>
            <w:r w:rsidRPr="00DA2CB4">
              <w:rPr>
                <w:rFonts w:ascii="Arial" w:eastAsiaTheme="minorHAnsi" w:hAnsi="Arial" w:cs="Arial"/>
                <w:b/>
                <w:bCs/>
                <w:lang w:val="es-MX" w:eastAsia="en-US"/>
              </w:rPr>
              <w:t>PUBLICACIÓN DE CONTENIDOS EN LOS SITIOS DEL INSTITUTO EN INTERNET</w:t>
            </w:r>
          </w:p>
        </w:tc>
        <w:tc>
          <w:tcPr>
            <w:tcW w:w="5611" w:type="dxa"/>
          </w:tcPr>
          <w:p w14:paraId="03F45DD8" w14:textId="11C2D5E0" w:rsidR="0025308D" w:rsidRPr="00DA2CB4" w:rsidRDefault="00A14D68" w:rsidP="00A14D68">
            <w:pPr>
              <w:spacing w:line="276" w:lineRule="auto"/>
              <w:jc w:val="both"/>
              <w:rPr>
                <w:rFonts w:ascii="Arial" w:eastAsiaTheme="minorHAnsi" w:hAnsi="Arial" w:cs="Arial"/>
                <w:b/>
                <w:bCs/>
                <w:lang w:val="es-MX" w:eastAsia="en-US"/>
              </w:rPr>
            </w:pPr>
            <w:r w:rsidRPr="00DA2CB4">
              <w:rPr>
                <w:rFonts w:ascii="Arial" w:hAnsi="Arial" w:cs="Arial"/>
              </w:rPr>
              <w:t>La preparación y publicación de la información, herramientas y aplicaciones que son requeridas en los sitios del IIEG</w:t>
            </w:r>
          </w:p>
        </w:tc>
      </w:tr>
      <w:tr w:rsidR="00EB6334" w:rsidRPr="00DA2CB4" w14:paraId="3525428F" w14:textId="77777777" w:rsidTr="00937E18">
        <w:tc>
          <w:tcPr>
            <w:tcW w:w="4219" w:type="dxa"/>
          </w:tcPr>
          <w:p w14:paraId="6D064254" w14:textId="77777777" w:rsidR="00EB6334" w:rsidRPr="00DA2CB4" w:rsidRDefault="00EB6334" w:rsidP="00937E18">
            <w:pPr>
              <w:spacing w:line="276" w:lineRule="auto"/>
              <w:jc w:val="both"/>
              <w:rPr>
                <w:rFonts w:ascii="Arial" w:eastAsiaTheme="minorHAnsi" w:hAnsi="Arial" w:cs="Arial"/>
                <w:b/>
                <w:bCs/>
                <w:lang w:val="es-MX" w:eastAsia="en-US"/>
              </w:rPr>
            </w:pPr>
            <w:r w:rsidRPr="00DA2CB4">
              <w:rPr>
                <w:rFonts w:ascii="Arial" w:eastAsiaTheme="minorHAnsi" w:hAnsi="Arial" w:cs="Arial"/>
                <w:b/>
                <w:bCs/>
                <w:lang w:val="es-MX" w:eastAsia="en-US"/>
              </w:rPr>
              <w:t>PRESENCIA VIRTUAL</w:t>
            </w:r>
          </w:p>
        </w:tc>
        <w:tc>
          <w:tcPr>
            <w:tcW w:w="5611" w:type="dxa"/>
          </w:tcPr>
          <w:p w14:paraId="242B88A1" w14:textId="77777777" w:rsidR="00EB6334" w:rsidRPr="00DA2CB4" w:rsidRDefault="00EB6334" w:rsidP="00937E18">
            <w:pPr>
              <w:spacing w:line="276" w:lineRule="auto"/>
              <w:jc w:val="both"/>
              <w:rPr>
                <w:rFonts w:ascii="Arial" w:eastAsiaTheme="minorHAnsi" w:hAnsi="Arial" w:cs="Arial"/>
                <w:b/>
                <w:bCs/>
                <w:lang w:val="es-MX" w:eastAsia="en-US"/>
              </w:rPr>
            </w:pPr>
            <w:r w:rsidRPr="00DA2CB4">
              <w:rPr>
                <w:rFonts w:ascii="Arial" w:hAnsi="Arial" w:cs="Arial"/>
              </w:rPr>
              <w:t>La instalación, configuración, operación, soporte, control o monitoreo de los dispositivos o bienes informáticos, necesarios para proporcionar al Instituto los servicios de videoconferencia, reuniones virtuales o telepresencia.</w:t>
            </w:r>
          </w:p>
        </w:tc>
      </w:tr>
      <w:tr w:rsidR="00EB6334" w:rsidRPr="00DA2CB4" w14:paraId="434F7310" w14:textId="77777777" w:rsidTr="00937E18">
        <w:tc>
          <w:tcPr>
            <w:tcW w:w="4219" w:type="dxa"/>
          </w:tcPr>
          <w:p w14:paraId="3F29ED45" w14:textId="77777777" w:rsidR="00EB6334" w:rsidRPr="00DA2CB4" w:rsidRDefault="00EB6334" w:rsidP="00937E18">
            <w:pPr>
              <w:spacing w:line="276" w:lineRule="auto"/>
              <w:jc w:val="both"/>
              <w:rPr>
                <w:rFonts w:ascii="Arial" w:eastAsiaTheme="minorHAnsi" w:hAnsi="Arial" w:cs="Arial"/>
                <w:b/>
                <w:bCs/>
                <w:lang w:val="es-MX" w:eastAsia="en-US"/>
              </w:rPr>
            </w:pPr>
            <w:r w:rsidRPr="00DA2CB4">
              <w:rPr>
                <w:rFonts w:ascii="Arial" w:eastAsiaTheme="minorHAnsi" w:hAnsi="Arial" w:cs="Arial"/>
                <w:b/>
                <w:bCs/>
                <w:lang w:val="es-MX" w:eastAsia="en-US"/>
              </w:rPr>
              <w:t>BASES DE DATOS</w:t>
            </w:r>
          </w:p>
        </w:tc>
        <w:tc>
          <w:tcPr>
            <w:tcW w:w="5611" w:type="dxa"/>
          </w:tcPr>
          <w:p w14:paraId="46804E7A" w14:textId="77777777" w:rsidR="00EB6334" w:rsidRPr="00DA2CB4" w:rsidRDefault="00EB6334" w:rsidP="00937E18">
            <w:pPr>
              <w:spacing w:line="276" w:lineRule="auto"/>
              <w:jc w:val="both"/>
              <w:rPr>
                <w:rFonts w:ascii="Arial" w:eastAsiaTheme="minorHAnsi" w:hAnsi="Arial" w:cs="Arial"/>
                <w:b/>
                <w:bCs/>
                <w:lang w:val="es-MX" w:eastAsia="en-US"/>
              </w:rPr>
            </w:pPr>
            <w:r w:rsidRPr="00DA2CB4">
              <w:rPr>
                <w:rFonts w:ascii="Arial" w:hAnsi="Arial" w:cs="Arial"/>
              </w:rPr>
              <w:t>La instalación, configuración, operación, soporte, control o monitoreo de los dispositivos o bienes informáticos, necesarios para proporcionar los servicios de diseño, creación, carga de información o acceso a bases de datos.</w:t>
            </w:r>
          </w:p>
        </w:tc>
      </w:tr>
      <w:tr w:rsidR="00EB6334" w:rsidRPr="00DA2CB4" w14:paraId="52204E9D" w14:textId="77777777" w:rsidTr="00937E18">
        <w:tc>
          <w:tcPr>
            <w:tcW w:w="4219" w:type="dxa"/>
          </w:tcPr>
          <w:p w14:paraId="59FE175C" w14:textId="0A65543E" w:rsidR="00EB6334" w:rsidRPr="00DA2CB4" w:rsidRDefault="00EB6334" w:rsidP="00937E18">
            <w:pPr>
              <w:spacing w:line="276" w:lineRule="auto"/>
              <w:jc w:val="both"/>
              <w:rPr>
                <w:rFonts w:ascii="Arial" w:eastAsiaTheme="minorHAnsi" w:hAnsi="Arial" w:cs="Arial"/>
                <w:b/>
                <w:bCs/>
                <w:lang w:val="es-MX" w:eastAsia="en-US"/>
              </w:rPr>
            </w:pPr>
            <w:r w:rsidRPr="00DA2CB4">
              <w:rPr>
                <w:rFonts w:ascii="Arial" w:eastAsiaTheme="minorHAnsi" w:hAnsi="Arial" w:cs="Arial"/>
                <w:b/>
                <w:bCs/>
                <w:lang w:val="es-MX" w:eastAsia="en-US"/>
              </w:rPr>
              <w:t>REPRODUCCIÓN ELECTRÓNICA</w:t>
            </w:r>
          </w:p>
        </w:tc>
        <w:tc>
          <w:tcPr>
            <w:tcW w:w="5611" w:type="dxa"/>
          </w:tcPr>
          <w:p w14:paraId="03D30981" w14:textId="63CDD0D7" w:rsidR="00EB6334" w:rsidRPr="00DA2CB4" w:rsidRDefault="00EB6334" w:rsidP="00EB6334">
            <w:pPr>
              <w:spacing w:line="276" w:lineRule="auto"/>
              <w:jc w:val="both"/>
              <w:rPr>
                <w:rFonts w:ascii="Arial" w:eastAsiaTheme="minorHAnsi" w:hAnsi="Arial" w:cs="Arial"/>
                <w:b/>
                <w:bCs/>
                <w:lang w:val="es-MX" w:eastAsia="en-US"/>
              </w:rPr>
            </w:pPr>
            <w:r w:rsidRPr="00DA2CB4">
              <w:rPr>
                <w:rFonts w:ascii="Arial" w:hAnsi="Arial" w:cs="Arial"/>
              </w:rPr>
              <w:t>La instalación, configuración, operación, soporte, control o monitoreo de los dispositivos o bienes informáticos, necesarios para proporcionar al Instituto los servicios de impresión, digitalización o graficación, incluyendo servicios integrados de impresión y digitalización de documentos.</w:t>
            </w:r>
          </w:p>
        </w:tc>
      </w:tr>
      <w:tr w:rsidR="00EB6334" w:rsidRPr="00DA2CB4" w14:paraId="380109BF" w14:textId="77777777" w:rsidTr="00937E18">
        <w:tc>
          <w:tcPr>
            <w:tcW w:w="4219" w:type="dxa"/>
          </w:tcPr>
          <w:p w14:paraId="3C74B214" w14:textId="15BFC59B" w:rsidR="00EB6334" w:rsidRPr="00DA2CB4" w:rsidRDefault="00EB6334" w:rsidP="00937E18">
            <w:pPr>
              <w:spacing w:line="276" w:lineRule="auto"/>
              <w:jc w:val="both"/>
              <w:rPr>
                <w:rFonts w:ascii="Arial" w:eastAsiaTheme="minorHAnsi" w:hAnsi="Arial" w:cs="Arial"/>
                <w:b/>
                <w:bCs/>
                <w:lang w:val="es-MX" w:eastAsia="en-US"/>
              </w:rPr>
            </w:pPr>
            <w:r w:rsidRPr="00DA2CB4">
              <w:rPr>
                <w:rFonts w:ascii="Arial" w:eastAsiaTheme="minorHAnsi" w:hAnsi="Arial" w:cs="Arial"/>
                <w:b/>
                <w:bCs/>
                <w:lang w:val="es-MX" w:eastAsia="en-US"/>
              </w:rPr>
              <w:t>HOSPEDAJE DE SERVICIOS</w:t>
            </w:r>
          </w:p>
        </w:tc>
        <w:tc>
          <w:tcPr>
            <w:tcW w:w="5611" w:type="dxa"/>
          </w:tcPr>
          <w:p w14:paraId="63E08952" w14:textId="7A89CB9C" w:rsidR="00EB6334" w:rsidRPr="00DA2CB4" w:rsidRDefault="00EB6334" w:rsidP="00937E18">
            <w:pPr>
              <w:spacing w:line="276" w:lineRule="auto"/>
              <w:jc w:val="both"/>
              <w:rPr>
                <w:rFonts w:ascii="Arial" w:eastAsiaTheme="minorHAnsi" w:hAnsi="Arial" w:cs="Arial"/>
                <w:b/>
                <w:bCs/>
                <w:lang w:val="es-MX" w:eastAsia="en-US"/>
              </w:rPr>
            </w:pPr>
            <w:r w:rsidRPr="00DA2CB4">
              <w:rPr>
                <w:rFonts w:ascii="Arial" w:hAnsi="Arial" w:cs="Arial"/>
              </w:rPr>
              <w:t>Los recursos y servicios informáticos proporcionados con recursos de terceros, tales como infraestructura, plataforma y aplicaciones de software, y consumidos como servicios a través de Internet.</w:t>
            </w:r>
          </w:p>
        </w:tc>
      </w:tr>
      <w:tr w:rsidR="00EB6334" w:rsidRPr="00DA2CB4" w14:paraId="1E65085F" w14:textId="77777777" w:rsidTr="00937E18">
        <w:tc>
          <w:tcPr>
            <w:tcW w:w="4219" w:type="dxa"/>
          </w:tcPr>
          <w:p w14:paraId="1ADFC100" w14:textId="55D67C9E" w:rsidR="00EB6334" w:rsidRPr="00DA2CB4" w:rsidRDefault="00BF4971" w:rsidP="00937E18">
            <w:pPr>
              <w:spacing w:line="276" w:lineRule="auto"/>
              <w:jc w:val="both"/>
              <w:rPr>
                <w:rFonts w:ascii="Arial" w:eastAsiaTheme="minorHAnsi" w:hAnsi="Arial" w:cs="Arial"/>
                <w:b/>
                <w:bCs/>
                <w:lang w:val="es-MX" w:eastAsia="en-US"/>
              </w:rPr>
            </w:pPr>
            <w:r w:rsidRPr="00DA2CB4">
              <w:rPr>
                <w:rFonts w:ascii="Arial" w:eastAsiaTheme="minorHAnsi" w:hAnsi="Arial" w:cs="Arial"/>
                <w:b/>
                <w:bCs/>
                <w:lang w:val="es-MX" w:eastAsia="en-US"/>
              </w:rPr>
              <w:t>LICENCIAMIENTO DE SOFTWARE</w:t>
            </w:r>
          </w:p>
        </w:tc>
        <w:tc>
          <w:tcPr>
            <w:tcW w:w="5611" w:type="dxa"/>
          </w:tcPr>
          <w:p w14:paraId="14FBE3F6" w14:textId="1E8C6A2C" w:rsidR="00EB6334" w:rsidRPr="00DA2CB4" w:rsidRDefault="00BF4971" w:rsidP="00BF4971">
            <w:pPr>
              <w:spacing w:line="276" w:lineRule="auto"/>
              <w:jc w:val="both"/>
              <w:rPr>
                <w:rFonts w:ascii="Arial" w:eastAsiaTheme="minorHAnsi" w:hAnsi="Arial" w:cs="Arial"/>
                <w:b/>
                <w:bCs/>
                <w:lang w:val="es-MX" w:eastAsia="en-US"/>
              </w:rPr>
            </w:pPr>
            <w:r w:rsidRPr="00DA2CB4">
              <w:rPr>
                <w:rFonts w:ascii="Arial" w:hAnsi="Arial" w:cs="Arial"/>
              </w:rPr>
              <w:t>El suministro y licenciamiento de los derechos de uso o licencias sobre programas de cómputo, su actualización y servicios adicionales incluidos en éstas.</w:t>
            </w:r>
          </w:p>
        </w:tc>
      </w:tr>
      <w:tr w:rsidR="00793E0F" w:rsidRPr="00DA2CB4" w14:paraId="58141515" w14:textId="77777777" w:rsidTr="00937E18">
        <w:tc>
          <w:tcPr>
            <w:tcW w:w="4219" w:type="dxa"/>
          </w:tcPr>
          <w:p w14:paraId="4C6A87FB" w14:textId="77777777" w:rsidR="00793E0F" w:rsidRPr="00DA2CB4" w:rsidRDefault="00793E0F" w:rsidP="00937E18">
            <w:pPr>
              <w:spacing w:line="276" w:lineRule="auto"/>
              <w:jc w:val="both"/>
              <w:rPr>
                <w:rFonts w:ascii="Arial" w:eastAsiaTheme="minorHAnsi" w:hAnsi="Arial" w:cs="Arial"/>
                <w:b/>
                <w:bCs/>
                <w:lang w:val="es-MX" w:eastAsia="en-US"/>
              </w:rPr>
            </w:pPr>
            <w:r w:rsidRPr="00DA2CB4">
              <w:rPr>
                <w:rFonts w:ascii="Arial" w:eastAsiaTheme="minorHAnsi" w:hAnsi="Arial" w:cs="Arial"/>
                <w:b/>
                <w:bCs/>
                <w:lang w:val="es-MX" w:eastAsia="en-US"/>
              </w:rPr>
              <w:t>INGENIERÍA DE SOFTWARE</w:t>
            </w:r>
          </w:p>
        </w:tc>
        <w:tc>
          <w:tcPr>
            <w:tcW w:w="5611" w:type="dxa"/>
          </w:tcPr>
          <w:p w14:paraId="2DEF8027" w14:textId="77777777" w:rsidR="00793E0F" w:rsidRPr="00DA2CB4" w:rsidRDefault="00793E0F" w:rsidP="00937E18">
            <w:pPr>
              <w:spacing w:line="276" w:lineRule="auto"/>
              <w:jc w:val="both"/>
              <w:rPr>
                <w:rFonts w:ascii="Arial" w:eastAsiaTheme="minorHAnsi" w:hAnsi="Arial" w:cs="Arial"/>
                <w:b/>
                <w:bCs/>
                <w:lang w:val="es-MX" w:eastAsia="en-US"/>
              </w:rPr>
            </w:pPr>
            <w:r w:rsidRPr="00DA2CB4">
              <w:rPr>
                <w:rFonts w:ascii="Arial" w:hAnsi="Arial" w:cs="Arial"/>
              </w:rPr>
              <w:t>El análisis, diseño, programación, implementación, mantenimiento y otras actividades consideradas en el desarrollo de las aplicaciones de software o sistemas informáticos.</w:t>
            </w:r>
          </w:p>
        </w:tc>
      </w:tr>
      <w:tr w:rsidR="00793E0F" w:rsidRPr="00DA2CB4" w14:paraId="2C38D75F" w14:textId="77777777" w:rsidTr="00937E18">
        <w:tc>
          <w:tcPr>
            <w:tcW w:w="4219" w:type="dxa"/>
          </w:tcPr>
          <w:p w14:paraId="1579BA52" w14:textId="4A6B47E5" w:rsidR="00793E0F" w:rsidRPr="00DA2CB4" w:rsidRDefault="001D27DC" w:rsidP="00937E18">
            <w:pPr>
              <w:spacing w:line="276" w:lineRule="auto"/>
              <w:jc w:val="both"/>
              <w:rPr>
                <w:rFonts w:ascii="Arial" w:eastAsiaTheme="minorHAnsi" w:hAnsi="Arial" w:cs="Arial"/>
                <w:b/>
                <w:bCs/>
                <w:lang w:val="es-MX" w:eastAsia="en-US"/>
              </w:rPr>
            </w:pPr>
            <w:r w:rsidRPr="00DA2CB4">
              <w:rPr>
                <w:rFonts w:ascii="Arial" w:eastAsiaTheme="minorHAnsi" w:hAnsi="Arial" w:cs="Arial"/>
                <w:b/>
                <w:bCs/>
                <w:lang w:val="es-MX" w:eastAsia="en-US"/>
              </w:rPr>
              <w:t>PROVISIÓN DE BIENES DE TECNOLOGÍAS DE LA INFORMACIÓN Y COMUNICACIONES</w:t>
            </w:r>
          </w:p>
        </w:tc>
        <w:tc>
          <w:tcPr>
            <w:tcW w:w="5611" w:type="dxa"/>
          </w:tcPr>
          <w:p w14:paraId="79EDA0A5" w14:textId="082E4385" w:rsidR="00793E0F" w:rsidRPr="00DA2CB4" w:rsidRDefault="001D27DC" w:rsidP="001D27DC">
            <w:pPr>
              <w:spacing w:line="276" w:lineRule="auto"/>
              <w:jc w:val="both"/>
              <w:rPr>
                <w:rFonts w:ascii="Arial" w:eastAsiaTheme="minorHAnsi" w:hAnsi="Arial" w:cs="Arial"/>
                <w:b/>
                <w:bCs/>
                <w:lang w:val="es-MX" w:eastAsia="en-US"/>
              </w:rPr>
            </w:pPr>
            <w:r w:rsidRPr="00DA2CB4">
              <w:rPr>
                <w:rFonts w:ascii="Arial" w:hAnsi="Arial" w:cs="Arial"/>
              </w:rPr>
              <w:t>El suministro, distribución, control, instalación y puesta a punto de bienes informáticos.</w:t>
            </w:r>
          </w:p>
        </w:tc>
      </w:tr>
      <w:tr w:rsidR="00793E0F" w14:paraId="08BAA29B" w14:textId="77777777" w:rsidTr="00937E18">
        <w:tc>
          <w:tcPr>
            <w:tcW w:w="4219" w:type="dxa"/>
          </w:tcPr>
          <w:p w14:paraId="1BAB340D" w14:textId="56B282F5" w:rsidR="00793E0F" w:rsidRPr="00DA2CB4" w:rsidRDefault="00C4210E" w:rsidP="00937E18">
            <w:pPr>
              <w:spacing w:line="276" w:lineRule="auto"/>
              <w:jc w:val="both"/>
              <w:rPr>
                <w:rFonts w:ascii="Arial" w:eastAsiaTheme="minorHAnsi" w:hAnsi="Arial" w:cs="Arial"/>
                <w:b/>
                <w:bCs/>
                <w:lang w:val="es-MX" w:eastAsia="en-US"/>
              </w:rPr>
            </w:pPr>
            <w:r w:rsidRPr="00DA2CB4">
              <w:rPr>
                <w:rFonts w:ascii="Arial" w:eastAsiaTheme="minorHAnsi" w:hAnsi="Arial" w:cs="Arial"/>
                <w:b/>
                <w:bCs/>
                <w:lang w:val="es-MX" w:eastAsia="en-US"/>
              </w:rPr>
              <w:t>SOPORTE Y ASISTENCIA TÉCNICA</w:t>
            </w:r>
          </w:p>
        </w:tc>
        <w:tc>
          <w:tcPr>
            <w:tcW w:w="5611" w:type="dxa"/>
          </w:tcPr>
          <w:p w14:paraId="11F896B7" w14:textId="74E47F8F" w:rsidR="00793E0F" w:rsidRDefault="00C4210E" w:rsidP="00C4210E">
            <w:pPr>
              <w:spacing w:line="276" w:lineRule="auto"/>
              <w:jc w:val="both"/>
              <w:rPr>
                <w:rFonts w:ascii="Arial" w:eastAsiaTheme="minorHAnsi" w:hAnsi="Arial" w:cs="Arial"/>
                <w:b/>
                <w:bCs/>
                <w:lang w:val="es-MX" w:eastAsia="en-US"/>
              </w:rPr>
            </w:pPr>
            <w:r w:rsidRPr="00DA2CB4">
              <w:rPr>
                <w:rFonts w:ascii="Arial" w:hAnsi="Arial" w:cs="Arial"/>
              </w:rPr>
              <w:t>La prestación y coordinación de las labores tendientes a ayudar a resolver los problemas que puedan presentárseles a los usuarios en el uso de la infraestructura, los equipos y los servicios tecnológicos, así como a facilitarles la integración de las tecnología de la información y comunicaciones en sus proyectos.</w:t>
            </w:r>
            <w:r w:rsidRPr="00C4210E">
              <w:rPr>
                <w:rFonts w:ascii="Arial" w:hAnsi="Arial" w:cs="Arial"/>
              </w:rPr>
              <w:t xml:space="preserve">  </w:t>
            </w:r>
          </w:p>
        </w:tc>
      </w:tr>
    </w:tbl>
    <w:p w14:paraId="620AE92E" w14:textId="77777777" w:rsidR="005B3FDA" w:rsidRPr="00F157EA" w:rsidRDefault="005B3FDA" w:rsidP="00A06B4B">
      <w:pPr>
        <w:spacing w:line="276" w:lineRule="auto"/>
        <w:jc w:val="both"/>
        <w:rPr>
          <w:rFonts w:ascii="Arial" w:eastAsiaTheme="minorHAnsi" w:hAnsi="Arial" w:cs="Arial"/>
          <w:b/>
          <w:bCs/>
          <w:lang w:val="es-MX" w:eastAsia="en-US"/>
        </w:rPr>
      </w:pPr>
    </w:p>
    <w:sectPr w:rsidR="005B3FDA" w:rsidRPr="00F157EA" w:rsidSect="009C1C99">
      <w:headerReference w:type="default" r:id="rId12"/>
      <w:footerReference w:type="even" r:id="rId13"/>
      <w:footerReference w:type="default" r:id="rId14"/>
      <w:headerReference w:type="first" r:id="rId15"/>
      <w:pgSz w:w="12242" w:h="15842" w:code="1"/>
      <w:pgMar w:top="851" w:right="851" w:bottom="992" w:left="1701" w:header="425"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0C6D89" w15:done="0"/>
  <w15:commentEx w15:paraId="74D240F0" w15:done="0"/>
  <w15:commentEx w15:paraId="784CC53A" w15:done="0"/>
  <w15:commentEx w15:paraId="0EE269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3A841" w14:textId="77777777" w:rsidR="00F37C56" w:rsidRDefault="00F37C56">
      <w:r>
        <w:separator/>
      </w:r>
    </w:p>
  </w:endnote>
  <w:endnote w:type="continuationSeparator" w:id="0">
    <w:p w14:paraId="7F470857" w14:textId="77777777" w:rsidR="00F37C56" w:rsidRDefault="00F3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D04D2" w14:textId="77777777" w:rsidR="00937E18" w:rsidRDefault="00937E18" w:rsidP="003700D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7EBEA2" w14:textId="77777777" w:rsidR="00937E18" w:rsidRDefault="00937E1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21CB8" w14:textId="77777777" w:rsidR="00937E18" w:rsidRPr="00013800" w:rsidRDefault="00937E18" w:rsidP="003700D4">
    <w:pPr>
      <w:pStyle w:val="Piedepgina"/>
      <w:framePr w:wrap="around" w:vAnchor="text" w:hAnchor="margin" w:xAlign="center" w:y="1"/>
      <w:rPr>
        <w:rStyle w:val="Nmerodepgina"/>
        <w:rFonts w:ascii="Arial" w:hAnsi="Arial" w:cs="Arial"/>
        <w:b/>
        <w:color w:val="808080"/>
      </w:rPr>
    </w:pPr>
    <w:r w:rsidRPr="00013800">
      <w:rPr>
        <w:rStyle w:val="Nmerodepgina"/>
        <w:rFonts w:ascii="Arial" w:hAnsi="Arial" w:cs="Arial"/>
        <w:b/>
        <w:color w:val="808080"/>
      </w:rPr>
      <w:fldChar w:fldCharType="begin"/>
    </w:r>
    <w:r w:rsidRPr="00013800">
      <w:rPr>
        <w:rStyle w:val="Nmerodepgina"/>
        <w:rFonts w:ascii="Arial" w:hAnsi="Arial" w:cs="Arial"/>
        <w:b/>
        <w:color w:val="808080"/>
      </w:rPr>
      <w:instrText xml:space="preserve">PAGE  </w:instrText>
    </w:r>
    <w:r w:rsidRPr="00013800">
      <w:rPr>
        <w:rStyle w:val="Nmerodepgina"/>
        <w:rFonts w:ascii="Arial" w:hAnsi="Arial" w:cs="Arial"/>
        <w:b/>
        <w:color w:val="808080"/>
      </w:rPr>
      <w:fldChar w:fldCharType="separate"/>
    </w:r>
    <w:r w:rsidR="0032037C">
      <w:rPr>
        <w:rStyle w:val="Nmerodepgina"/>
        <w:rFonts w:ascii="Arial" w:hAnsi="Arial" w:cs="Arial"/>
        <w:b/>
        <w:noProof/>
        <w:color w:val="808080"/>
      </w:rPr>
      <w:t>2</w:t>
    </w:r>
    <w:r w:rsidRPr="00013800">
      <w:rPr>
        <w:rStyle w:val="Nmerodepgina"/>
        <w:rFonts w:ascii="Arial" w:hAnsi="Arial" w:cs="Arial"/>
        <w:b/>
        <w:color w:val="808080"/>
      </w:rPr>
      <w:fldChar w:fldCharType="end"/>
    </w:r>
  </w:p>
  <w:p w14:paraId="2AD48DF8" w14:textId="77777777" w:rsidR="00937E18" w:rsidRDefault="00937E1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DA8E5" w14:textId="77777777" w:rsidR="00F37C56" w:rsidRDefault="00F37C56">
      <w:r>
        <w:separator/>
      </w:r>
    </w:p>
  </w:footnote>
  <w:footnote w:type="continuationSeparator" w:id="0">
    <w:p w14:paraId="76776E9B" w14:textId="77777777" w:rsidR="00F37C56" w:rsidRDefault="00F3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B2DC9" w14:textId="77777777" w:rsidR="00937E18" w:rsidRPr="003D1B9B" w:rsidRDefault="00937E18" w:rsidP="003700D4">
    <w:pPr>
      <w:pStyle w:val="Encabezado"/>
    </w:pPr>
    <w:r w:rsidRPr="003D1B9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57AEA" w14:textId="77777777" w:rsidR="00937E18" w:rsidRDefault="00937E18">
    <w:pPr>
      <w:pStyle w:val="Encabezado"/>
    </w:pPr>
    <w:r>
      <w:rPr>
        <w:noProof/>
        <w:lang w:val="es-MX" w:eastAsia="es-MX"/>
      </w:rPr>
      <w:drawing>
        <wp:inline distT="0" distB="0" distL="0" distR="0" wp14:anchorId="69207365" wp14:editId="1CF7CB40">
          <wp:extent cx="1571625" cy="919480"/>
          <wp:effectExtent l="0" t="0" r="9525" b="0"/>
          <wp:docPr id="1"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356"/>
    <w:multiLevelType w:val="hybridMultilevel"/>
    <w:tmpl w:val="381AAFDA"/>
    <w:lvl w:ilvl="0" w:tplc="F49A696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2161631"/>
    <w:multiLevelType w:val="hybridMultilevel"/>
    <w:tmpl w:val="4AA4F1DC"/>
    <w:lvl w:ilvl="0" w:tplc="B448B4CC">
      <w:start w:val="1"/>
      <w:numFmt w:val="decimal"/>
      <w:lvlText w:val="%1."/>
      <w:lvlJc w:val="left"/>
      <w:pPr>
        <w:ind w:left="1070" w:hanging="36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42128C"/>
    <w:multiLevelType w:val="hybridMultilevel"/>
    <w:tmpl w:val="739CC334"/>
    <w:lvl w:ilvl="0" w:tplc="080A0017">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nsid w:val="14D67DB5"/>
    <w:multiLevelType w:val="hybridMultilevel"/>
    <w:tmpl w:val="31E8FC60"/>
    <w:lvl w:ilvl="0" w:tplc="344CA6A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782B12"/>
    <w:multiLevelType w:val="hybridMultilevel"/>
    <w:tmpl w:val="CB948F68"/>
    <w:lvl w:ilvl="0" w:tplc="A6242F8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D4D588E"/>
    <w:multiLevelType w:val="hybridMultilevel"/>
    <w:tmpl w:val="D9EE3A00"/>
    <w:lvl w:ilvl="0" w:tplc="30CA325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ED30AA"/>
    <w:multiLevelType w:val="hybridMultilevel"/>
    <w:tmpl w:val="5390265C"/>
    <w:lvl w:ilvl="0" w:tplc="344CA6A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B87241A"/>
    <w:multiLevelType w:val="hybridMultilevel"/>
    <w:tmpl w:val="203E53BC"/>
    <w:lvl w:ilvl="0" w:tplc="C304181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601014F"/>
    <w:multiLevelType w:val="hybridMultilevel"/>
    <w:tmpl w:val="5390265C"/>
    <w:lvl w:ilvl="0" w:tplc="344CA6A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69751FA"/>
    <w:multiLevelType w:val="hybridMultilevel"/>
    <w:tmpl w:val="545CB14C"/>
    <w:lvl w:ilvl="0" w:tplc="43EC45C0">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8134EAD"/>
    <w:multiLevelType w:val="hybridMultilevel"/>
    <w:tmpl w:val="5FCA3636"/>
    <w:lvl w:ilvl="0" w:tplc="2424EE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CC91126"/>
    <w:multiLevelType w:val="hybridMultilevel"/>
    <w:tmpl w:val="67408130"/>
    <w:lvl w:ilvl="0" w:tplc="8DDCC064">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nsid w:val="62070239"/>
    <w:multiLevelType w:val="hybridMultilevel"/>
    <w:tmpl w:val="06901E4C"/>
    <w:lvl w:ilvl="0" w:tplc="344CA6A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6DA0CD8"/>
    <w:multiLevelType w:val="hybridMultilevel"/>
    <w:tmpl w:val="718A4642"/>
    <w:lvl w:ilvl="0" w:tplc="51F0C47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B515872"/>
    <w:multiLevelType w:val="hybridMultilevel"/>
    <w:tmpl w:val="FE20D348"/>
    <w:lvl w:ilvl="0" w:tplc="BEE6F684">
      <w:start w:val="1"/>
      <w:numFmt w:val="decimal"/>
      <w:lvlText w:val="%1."/>
      <w:lvlJc w:val="left"/>
      <w:pPr>
        <w:ind w:left="107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4C915C4"/>
    <w:multiLevelType w:val="hybridMultilevel"/>
    <w:tmpl w:val="FCFA9CC0"/>
    <w:lvl w:ilvl="0" w:tplc="DAF0E16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F3615ED"/>
    <w:multiLevelType w:val="hybridMultilevel"/>
    <w:tmpl w:val="63B227A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9"/>
  </w:num>
  <w:num w:numId="3">
    <w:abstractNumId w:val="1"/>
  </w:num>
  <w:num w:numId="4">
    <w:abstractNumId w:val="6"/>
  </w:num>
  <w:num w:numId="5">
    <w:abstractNumId w:val="10"/>
  </w:num>
  <w:num w:numId="6">
    <w:abstractNumId w:val="0"/>
  </w:num>
  <w:num w:numId="7">
    <w:abstractNumId w:val="13"/>
  </w:num>
  <w:num w:numId="8">
    <w:abstractNumId w:val="2"/>
  </w:num>
  <w:num w:numId="9">
    <w:abstractNumId w:val="11"/>
  </w:num>
  <w:num w:numId="10">
    <w:abstractNumId w:val="5"/>
  </w:num>
  <w:num w:numId="11">
    <w:abstractNumId w:val="16"/>
  </w:num>
  <w:num w:numId="12">
    <w:abstractNumId w:val="15"/>
  </w:num>
  <w:num w:numId="13">
    <w:abstractNumId w:val="7"/>
  </w:num>
  <w:num w:numId="14">
    <w:abstractNumId w:val="14"/>
  </w:num>
  <w:num w:numId="15">
    <w:abstractNumId w:val="8"/>
  </w:num>
  <w:num w:numId="16">
    <w:abstractNumId w:val="3"/>
  </w:num>
  <w:num w:numId="17">
    <w:abstractNumId w:val="1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TES LINARES ODILON">
    <w15:presenceInfo w15:providerId="AD" w15:userId="S-1-5-21-1606980848-1500820517-1801674531-4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2F"/>
    <w:rsid w:val="00000D58"/>
    <w:rsid w:val="00017379"/>
    <w:rsid w:val="0002429C"/>
    <w:rsid w:val="00027398"/>
    <w:rsid w:val="00027695"/>
    <w:rsid w:val="00027BCA"/>
    <w:rsid w:val="00031E62"/>
    <w:rsid w:val="0003302F"/>
    <w:rsid w:val="00036AD3"/>
    <w:rsid w:val="00040261"/>
    <w:rsid w:val="00047F66"/>
    <w:rsid w:val="00050CC7"/>
    <w:rsid w:val="000511C6"/>
    <w:rsid w:val="00051A6A"/>
    <w:rsid w:val="0005313F"/>
    <w:rsid w:val="000647CE"/>
    <w:rsid w:val="00066D81"/>
    <w:rsid w:val="00083DAD"/>
    <w:rsid w:val="000A3B92"/>
    <w:rsid w:val="000B28F9"/>
    <w:rsid w:val="000B7EAD"/>
    <w:rsid w:val="000D10D8"/>
    <w:rsid w:val="000D47D1"/>
    <w:rsid w:val="000D6AFC"/>
    <w:rsid w:val="000E58A8"/>
    <w:rsid w:val="000E5D7F"/>
    <w:rsid w:val="000F0505"/>
    <w:rsid w:val="000F1B86"/>
    <w:rsid w:val="000F25A9"/>
    <w:rsid w:val="000F3699"/>
    <w:rsid w:val="000F492E"/>
    <w:rsid w:val="000F4D7C"/>
    <w:rsid w:val="001062BA"/>
    <w:rsid w:val="00116531"/>
    <w:rsid w:val="00117C19"/>
    <w:rsid w:val="00117CF8"/>
    <w:rsid w:val="00121D53"/>
    <w:rsid w:val="00123D52"/>
    <w:rsid w:val="00124A71"/>
    <w:rsid w:val="0013402F"/>
    <w:rsid w:val="00134D0D"/>
    <w:rsid w:val="00136C0B"/>
    <w:rsid w:val="00136FD7"/>
    <w:rsid w:val="00137BF1"/>
    <w:rsid w:val="00137C88"/>
    <w:rsid w:val="0014222A"/>
    <w:rsid w:val="001434D7"/>
    <w:rsid w:val="0014373F"/>
    <w:rsid w:val="00146683"/>
    <w:rsid w:val="00147814"/>
    <w:rsid w:val="00150594"/>
    <w:rsid w:val="00151112"/>
    <w:rsid w:val="00154C87"/>
    <w:rsid w:val="0016413A"/>
    <w:rsid w:val="001655CB"/>
    <w:rsid w:val="00165DC0"/>
    <w:rsid w:val="001723E8"/>
    <w:rsid w:val="00175403"/>
    <w:rsid w:val="00177047"/>
    <w:rsid w:val="00190254"/>
    <w:rsid w:val="001958A2"/>
    <w:rsid w:val="001A410A"/>
    <w:rsid w:val="001A4DE0"/>
    <w:rsid w:val="001B4E7B"/>
    <w:rsid w:val="001B6F3A"/>
    <w:rsid w:val="001C6FF0"/>
    <w:rsid w:val="001D012F"/>
    <w:rsid w:val="001D1359"/>
    <w:rsid w:val="001D27DC"/>
    <w:rsid w:val="001E241B"/>
    <w:rsid w:val="001E7CF9"/>
    <w:rsid w:val="001F3496"/>
    <w:rsid w:val="00202CAC"/>
    <w:rsid w:val="00206707"/>
    <w:rsid w:val="00206830"/>
    <w:rsid w:val="00230C4F"/>
    <w:rsid w:val="00246B25"/>
    <w:rsid w:val="00250CDE"/>
    <w:rsid w:val="00251A6E"/>
    <w:rsid w:val="0025308D"/>
    <w:rsid w:val="002553E4"/>
    <w:rsid w:val="00264EB7"/>
    <w:rsid w:val="00267DD8"/>
    <w:rsid w:val="002721D7"/>
    <w:rsid w:val="0028250B"/>
    <w:rsid w:val="00282BC5"/>
    <w:rsid w:val="00287FC8"/>
    <w:rsid w:val="002916BD"/>
    <w:rsid w:val="002B6C00"/>
    <w:rsid w:val="002B6F80"/>
    <w:rsid w:val="002C5227"/>
    <w:rsid w:val="002C6502"/>
    <w:rsid w:val="002C7037"/>
    <w:rsid w:val="002D084D"/>
    <w:rsid w:val="002E0A89"/>
    <w:rsid w:val="002E10D4"/>
    <w:rsid w:val="002E758D"/>
    <w:rsid w:val="002F232A"/>
    <w:rsid w:val="002F2779"/>
    <w:rsid w:val="002F5F83"/>
    <w:rsid w:val="00300B00"/>
    <w:rsid w:val="00302226"/>
    <w:rsid w:val="00303C42"/>
    <w:rsid w:val="00304CA2"/>
    <w:rsid w:val="0031762E"/>
    <w:rsid w:val="0032037C"/>
    <w:rsid w:val="00321853"/>
    <w:rsid w:val="0032406D"/>
    <w:rsid w:val="00324E23"/>
    <w:rsid w:val="00325D80"/>
    <w:rsid w:val="00331628"/>
    <w:rsid w:val="0033417C"/>
    <w:rsid w:val="0033446A"/>
    <w:rsid w:val="0034043B"/>
    <w:rsid w:val="00342751"/>
    <w:rsid w:val="00345F39"/>
    <w:rsid w:val="003473C1"/>
    <w:rsid w:val="00353CD6"/>
    <w:rsid w:val="00356496"/>
    <w:rsid w:val="003638A4"/>
    <w:rsid w:val="00365642"/>
    <w:rsid w:val="003700D4"/>
    <w:rsid w:val="00374ECF"/>
    <w:rsid w:val="0038127C"/>
    <w:rsid w:val="00381D13"/>
    <w:rsid w:val="003846F4"/>
    <w:rsid w:val="0038499E"/>
    <w:rsid w:val="0039525E"/>
    <w:rsid w:val="003965C4"/>
    <w:rsid w:val="003A2F8D"/>
    <w:rsid w:val="003A3C01"/>
    <w:rsid w:val="003B1262"/>
    <w:rsid w:val="003B6FDA"/>
    <w:rsid w:val="003C4057"/>
    <w:rsid w:val="003C57D7"/>
    <w:rsid w:val="003D1E68"/>
    <w:rsid w:val="003E5348"/>
    <w:rsid w:val="003F21C8"/>
    <w:rsid w:val="003F46A9"/>
    <w:rsid w:val="004014CE"/>
    <w:rsid w:val="004030A1"/>
    <w:rsid w:val="004032FA"/>
    <w:rsid w:val="00406901"/>
    <w:rsid w:val="00423D9E"/>
    <w:rsid w:val="00425977"/>
    <w:rsid w:val="00436658"/>
    <w:rsid w:val="00461AA4"/>
    <w:rsid w:val="0046532D"/>
    <w:rsid w:val="00467420"/>
    <w:rsid w:val="00470A08"/>
    <w:rsid w:val="0047671E"/>
    <w:rsid w:val="004A106B"/>
    <w:rsid w:val="004A609B"/>
    <w:rsid w:val="004A63D3"/>
    <w:rsid w:val="004B2A69"/>
    <w:rsid w:val="004B2E6B"/>
    <w:rsid w:val="004B3E18"/>
    <w:rsid w:val="004C244B"/>
    <w:rsid w:val="004E109E"/>
    <w:rsid w:val="004E2786"/>
    <w:rsid w:val="004E3946"/>
    <w:rsid w:val="004E53BB"/>
    <w:rsid w:val="004E5C23"/>
    <w:rsid w:val="004E6436"/>
    <w:rsid w:val="004F02DE"/>
    <w:rsid w:val="004F6C86"/>
    <w:rsid w:val="004F74DA"/>
    <w:rsid w:val="00500667"/>
    <w:rsid w:val="00502B2A"/>
    <w:rsid w:val="00513092"/>
    <w:rsid w:val="005259FB"/>
    <w:rsid w:val="00527709"/>
    <w:rsid w:val="00542437"/>
    <w:rsid w:val="00543E6F"/>
    <w:rsid w:val="0055157E"/>
    <w:rsid w:val="005618EC"/>
    <w:rsid w:val="00565EBE"/>
    <w:rsid w:val="00566241"/>
    <w:rsid w:val="00566E04"/>
    <w:rsid w:val="00571945"/>
    <w:rsid w:val="00573F4E"/>
    <w:rsid w:val="00582C05"/>
    <w:rsid w:val="00582DC7"/>
    <w:rsid w:val="005834CE"/>
    <w:rsid w:val="00583907"/>
    <w:rsid w:val="00583B1F"/>
    <w:rsid w:val="00586AFF"/>
    <w:rsid w:val="005A0572"/>
    <w:rsid w:val="005B3FDA"/>
    <w:rsid w:val="005B6392"/>
    <w:rsid w:val="005C14A1"/>
    <w:rsid w:val="005D4B2E"/>
    <w:rsid w:val="005D5743"/>
    <w:rsid w:val="005D71E4"/>
    <w:rsid w:val="005D7D05"/>
    <w:rsid w:val="005E105A"/>
    <w:rsid w:val="005E29DB"/>
    <w:rsid w:val="005E68BF"/>
    <w:rsid w:val="005F7D90"/>
    <w:rsid w:val="00600EE0"/>
    <w:rsid w:val="0060266F"/>
    <w:rsid w:val="00604CD4"/>
    <w:rsid w:val="006177DF"/>
    <w:rsid w:val="00627308"/>
    <w:rsid w:val="0063172B"/>
    <w:rsid w:val="0063445C"/>
    <w:rsid w:val="00635672"/>
    <w:rsid w:val="00640924"/>
    <w:rsid w:val="00641267"/>
    <w:rsid w:val="00653764"/>
    <w:rsid w:val="00660049"/>
    <w:rsid w:val="00664B55"/>
    <w:rsid w:val="0067325C"/>
    <w:rsid w:val="00685AF1"/>
    <w:rsid w:val="00693471"/>
    <w:rsid w:val="00697A11"/>
    <w:rsid w:val="006A0D42"/>
    <w:rsid w:val="006A5DD9"/>
    <w:rsid w:val="006B0D87"/>
    <w:rsid w:val="006B3F76"/>
    <w:rsid w:val="006D4CC1"/>
    <w:rsid w:val="006E6025"/>
    <w:rsid w:val="006E65FF"/>
    <w:rsid w:val="006E7479"/>
    <w:rsid w:val="006F66E4"/>
    <w:rsid w:val="006F70FA"/>
    <w:rsid w:val="0070639F"/>
    <w:rsid w:val="007119A0"/>
    <w:rsid w:val="00721135"/>
    <w:rsid w:val="0072625B"/>
    <w:rsid w:val="00730939"/>
    <w:rsid w:val="00731357"/>
    <w:rsid w:val="00733991"/>
    <w:rsid w:val="00735886"/>
    <w:rsid w:val="00741271"/>
    <w:rsid w:val="0074563F"/>
    <w:rsid w:val="00745938"/>
    <w:rsid w:val="00762DEC"/>
    <w:rsid w:val="0076461A"/>
    <w:rsid w:val="00764BC3"/>
    <w:rsid w:val="00764D06"/>
    <w:rsid w:val="00765554"/>
    <w:rsid w:val="00765B61"/>
    <w:rsid w:val="00767DF2"/>
    <w:rsid w:val="00775D2B"/>
    <w:rsid w:val="007831CB"/>
    <w:rsid w:val="00787FA1"/>
    <w:rsid w:val="007915DD"/>
    <w:rsid w:val="007926C1"/>
    <w:rsid w:val="00792B12"/>
    <w:rsid w:val="00793E0F"/>
    <w:rsid w:val="007969F6"/>
    <w:rsid w:val="007A0979"/>
    <w:rsid w:val="007A4CF8"/>
    <w:rsid w:val="007A544C"/>
    <w:rsid w:val="007A713F"/>
    <w:rsid w:val="007A7855"/>
    <w:rsid w:val="007C11C4"/>
    <w:rsid w:val="007C4CC9"/>
    <w:rsid w:val="007D32D1"/>
    <w:rsid w:val="007D4824"/>
    <w:rsid w:val="007E3E96"/>
    <w:rsid w:val="007E42E0"/>
    <w:rsid w:val="007E500A"/>
    <w:rsid w:val="008032ED"/>
    <w:rsid w:val="008061E9"/>
    <w:rsid w:val="00812A0A"/>
    <w:rsid w:val="00816B01"/>
    <w:rsid w:val="00822898"/>
    <w:rsid w:val="00826C95"/>
    <w:rsid w:val="00830DA5"/>
    <w:rsid w:val="00831F52"/>
    <w:rsid w:val="00844ABD"/>
    <w:rsid w:val="00844D76"/>
    <w:rsid w:val="008543C5"/>
    <w:rsid w:val="0086238B"/>
    <w:rsid w:val="00871F92"/>
    <w:rsid w:val="008729B3"/>
    <w:rsid w:val="0087480C"/>
    <w:rsid w:val="00876984"/>
    <w:rsid w:val="008842BC"/>
    <w:rsid w:val="0089008E"/>
    <w:rsid w:val="008918DE"/>
    <w:rsid w:val="008B4BC6"/>
    <w:rsid w:val="008B67AD"/>
    <w:rsid w:val="008C2F6E"/>
    <w:rsid w:val="008C7412"/>
    <w:rsid w:val="008D07AB"/>
    <w:rsid w:val="008D2A78"/>
    <w:rsid w:val="008D3CE6"/>
    <w:rsid w:val="008D6B67"/>
    <w:rsid w:val="008E73BE"/>
    <w:rsid w:val="008E7B1B"/>
    <w:rsid w:val="008F0F2B"/>
    <w:rsid w:val="009029D4"/>
    <w:rsid w:val="00916A3E"/>
    <w:rsid w:val="00917586"/>
    <w:rsid w:val="00917F84"/>
    <w:rsid w:val="0092467B"/>
    <w:rsid w:val="00925C6B"/>
    <w:rsid w:val="00937E18"/>
    <w:rsid w:val="00957F91"/>
    <w:rsid w:val="00964718"/>
    <w:rsid w:val="00965953"/>
    <w:rsid w:val="00976E84"/>
    <w:rsid w:val="00983F0C"/>
    <w:rsid w:val="0099173E"/>
    <w:rsid w:val="00996B2D"/>
    <w:rsid w:val="009B1385"/>
    <w:rsid w:val="009B501D"/>
    <w:rsid w:val="009B52A2"/>
    <w:rsid w:val="009C1C99"/>
    <w:rsid w:val="009D1458"/>
    <w:rsid w:val="009D25CE"/>
    <w:rsid w:val="009D3E91"/>
    <w:rsid w:val="009D5E43"/>
    <w:rsid w:val="009E22DE"/>
    <w:rsid w:val="009E240E"/>
    <w:rsid w:val="009E4814"/>
    <w:rsid w:val="009F3B89"/>
    <w:rsid w:val="009F4954"/>
    <w:rsid w:val="009F5E75"/>
    <w:rsid w:val="00A03575"/>
    <w:rsid w:val="00A06B4B"/>
    <w:rsid w:val="00A07E50"/>
    <w:rsid w:val="00A14D68"/>
    <w:rsid w:val="00A225F6"/>
    <w:rsid w:val="00A27CDA"/>
    <w:rsid w:val="00A32C68"/>
    <w:rsid w:val="00A443F8"/>
    <w:rsid w:val="00A46EE4"/>
    <w:rsid w:val="00A543C9"/>
    <w:rsid w:val="00A712E0"/>
    <w:rsid w:val="00A73265"/>
    <w:rsid w:val="00A7334F"/>
    <w:rsid w:val="00A746CC"/>
    <w:rsid w:val="00A7508B"/>
    <w:rsid w:val="00A75C0B"/>
    <w:rsid w:val="00A926C9"/>
    <w:rsid w:val="00A95B63"/>
    <w:rsid w:val="00AA113A"/>
    <w:rsid w:val="00AA7D89"/>
    <w:rsid w:val="00AB06D2"/>
    <w:rsid w:val="00AC018D"/>
    <w:rsid w:val="00AC1656"/>
    <w:rsid w:val="00AC5208"/>
    <w:rsid w:val="00AC6CE1"/>
    <w:rsid w:val="00AD432F"/>
    <w:rsid w:val="00AD5579"/>
    <w:rsid w:val="00AF5D4B"/>
    <w:rsid w:val="00B12137"/>
    <w:rsid w:val="00B1236A"/>
    <w:rsid w:val="00B20878"/>
    <w:rsid w:val="00B34679"/>
    <w:rsid w:val="00B46486"/>
    <w:rsid w:val="00B47964"/>
    <w:rsid w:val="00B63CF5"/>
    <w:rsid w:val="00B66599"/>
    <w:rsid w:val="00B76DEE"/>
    <w:rsid w:val="00B9096C"/>
    <w:rsid w:val="00B92751"/>
    <w:rsid w:val="00BA2F5D"/>
    <w:rsid w:val="00BA5CBA"/>
    <w:rsid w:val="00BB74C9"/>
    <w:rsid w:val="00BC120C"/>
    <w:rsid w:val="00BC3FB9"/>
    <w:rsid w:val="00BD1FE6"/>
    <w:rsid w:val="00BE1C91"/>
    <w:rsid w:val="00BE3820"/>
    <w:rsid w:val="00BE5593"/>
    <w:rsid w:val="00BE6C2C"/>
    <w:rsid w:val="00BE777A"/>
    <w:rsid w:val="00BF03ED"/>
    <w:rsid w:val="00BF4971"/>
    <w:rsid w:val="00C02427"/>
    <w:rsid w:val="00C06AE8"/>
    <w:rsid w:val="00C27F4E"/>
    <w:rsid w:val="00C322BA"/>
    <w:rsid w:val="00C32F69"/>
    <w:rsid w:val="00C35AB0"/>
    <w:rsid w:val="00C379DA"/>
    <w:rsid w:val="00C4210E"/>
    <w:rsid w:val="00C42C8E"/>
    <w:rsid w:val="00C47BB6"/>
    <w:rsid w:val="00C64C2C"/>
    <w:rsid w:val="00C70026"/>
    <w:rsid w:val="00C7252C"/>
    <w:rsid w:val="00C751F3"/>
    <w:rsid w:val="00C77DFD"/>
    <w:rsid w:val="00C83067"/>
    <w:rsid w:val="00C83D65"/>
    <w:rsid w:val="00C93738"/>
    <w:rsid w:val="00CA4FFB"/>
    <w:rsid w:val="00CA71C9"/>
    <w:rsid w:val="00CB057B"/>
    <w:rsid w:val="00CB18D1"/>
    <w:rsid w:val="00CC29AA"/>
    <w:rsid w:val="00CC4980"/>
    <w:rsid w:val="00CC64A9"/>
    <w:rsid w:val="00CC6EF0"/>
    <w:rsid w:val="00CD2FC2"/>
    <w:rsid w:val="00CE0EC5"/>
    <w:rsid w:val="00CE3650"/>
    <w:rsid w:val="00CE5846"/>
    <w:rsid w:val="00CF386D"/>
    <w:rsid w:val="00CF4F04"/>
    <w:rsid w:val="00D004A3"/>
    <w:rsid w:val="00D01691"/>
    <w:rsid w:val="00D02EA0"/>
    <w:rsid w:val="00D13B93"/>
    <w:rsid w:val="00D16276"/>
    <w:rsid w:val="00D242E5"/>
    <w:rsid w:val="00D25EDE"/>
    <w:rsid w:val="00D343CC"/>
    <w:rsid w:val="00D4375D"/>
    <w:rsid w:val="00D46356"/>
    <w:rsid w:val="00D75E10"/>
    <w:rsid w:val="00DA2CB4"/>
    <w:rsid w:val="00DB4DBD"/>
    <w:rsid w:val="00DC3455"/>
    <w:rsid w:val="00DC5551"/>
    <w:rsid w:val="00DE2B00"/>
    <w:rsid w:val="00DF13EF"/>
    <w:rsid w:val="00DF2B79"/>
    <w:rsid w:val="00E044A3"/>
    <w:rsid w:val="00E10660"/>
    <w:rsid w:val="00E37576"/>
    <w:rsid w:val="00E52DA6"/>
    <w:rsid w:val="00E53409"/>
    <w:rsid w:val="00E5438B"/>
    <w:rsid w:val="00E61EBA"/>
    <w:rsid w:val="00E626B7"/>
    <w:rsid w:val="00E62704"/>
    <w:rsid w:val="00E66EAA"/>
    <w:rsid w:val="00E67B2F"/>
    <w:rsid w:val="00E80D68"/>
    <w:rsid w:val="00E86041"/>
    <w:rsid w:val="00E94EF0"/>
    <w:rsid w:val="00EA56B1"/>
    <w:rsid w:val="00EA651A"/>
    <w:rsid w:val="00EA6DAA"/>
    <w:rsid w:val="00EB03B3"/>
    <w:rsid w:val="00EB1B2A"/>
    <w:rsid w:val="00EB6319"/>
    <w:rsid w:val="00EB6334"/>
    <w:rsid w:val="00EC2E32"/>
    <w:rsid w:val="00EC6B10"/>
    <w:rsid w:val="00ED3D8F"/>
    <w:rsid w:val="00ED4A4F"/>
    <w:rsid w:val="00ED57A7"/>
    <w:rsid w:val="00EE147F"/>
    <w:rsid w:val="00EE6C0C"/>
    <w:rsid w:val="00EF1DE2"/>
    <w:rsid w:val="00EF2DCF"/>
    <w:rsid w:val="00F032A2"/>
    <w:rsid w:val="00F05824"/>
    <w:rsid w:val="00F05A71"/>
    <w:rsid w:val="00F11669"/>
    <w:rsid w:val="00F11CF2"/>
    <w:rsid w:val="00F13907"/>
    <w:rsid w:val="00F157EA"/>
    <w:rsid w:val="00F216E5"/>
    <w:rsid w:val="00F26EF2"/>
    <w:rsid w:val="00F30A48"/>
    <w:rsid w:val="00F37C56"/>
    <w:rsid w:val="00F41B25"/>
    <w:rsid w:val="00F476C0"/>
    <w:rsid w:val="00F50BB3"/>
    <w:rsid w:val="00F549B1"/>
    <w:rsid w:val="00F55407"/>
    <w:rsid w:val="00F6202F"/>
    <w:rsid w:val="00F7275A"/>
    <w:rsid w:val="00F73D07"/>
    <w:rsid w:val="00F7430A"/>
    <w:rsid w:val="00F7477C"/>
    <w:rsid w:val="00F757C6"/>
    <w:rsid w:val="00F813E3"/>
    <w:rsid w:val="00F94F44"/>
    <w:rsid w:val="00F95275"/>
    <w:rsid w:val="00FA0FC2"/>
    <w:rsid w:val="00FA59FA"/>
    <w:rsid w:val="00FA6F6D"/>
    <w:rsid w:val="00FA7993"/>
    <w:rsid w:val="00FB414E"/>
    <w:rsid w:val="00FC07FF"/>
    <w:rsid w:val="00FC3F9F"/>
    <w:rsid w:val="00FC53A8"/>
    <w:rsid w:val="00FC53BC"/>
    <w:rsid w:val="00FD77F2"/>
    <w:rsid w:val="00FE21D9"/>
    <w:rsid w:val="00FE46F2"/>
    <w:rsid w:val="00FE778B"/>
    <w:rsid w:val="00FF4E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2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C4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D432F"/>
    <w:pPr>
      <w:tabs>
        <w:tab w:val="center" w:pos="4419"/>
        <w:tab w:val="right" w:pos="8838"/>
      </w:tabs>
    </w:pPr>
  </w:style>
  <w:style w:type="character" w:customStyle="1" w:styleId="EncabezadoCar">
    <w:name w:val="Encabezado Car"/>
    <w:basedOn w:val="Fuentedeprrafopredeter"/>
    <w:link w:val="Encabezado"/>
    <w:rsid w:val="00AD432F"/>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D432F"/>
    <w:pPr>
      <w:tabs>
        <w:tab w:val="center" w:pos="4419"/>
        <w:tab w:val="right" w:pos="8838"/>
      </w:tabs>
    </w:pPr>
  </w:style>
  <w:style w:type="character" w:customStyle="1" w:styleId="PiedepginaCar">
    <w:name w:val="Pie de página Car"/>
    <w:basedOn w:val="Fuentedeprrafopredeter"/>
    <w:link w:val="Piedepgina"/>
    <w:rsid w:val="00AD43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D432F"/>
  </w:style>
  <w:style w:type="paragraph" w:styleId="Sangradetextonormal">
    <w:name w:val="Body Text Indent"/>
    <w:basedOn w:val="Normal"/>
    <w:link w:val="SangradetextonormalCar"/>
    <w:rsid w:val="00AD432F"/>
    <w:pPr>
      <w:spacing w:after="120"/>
      <w:ind w:left="283"/>
    </w:pPr>
  </w:style>
  <w:style w:type="character" w:customStyle="1" w:styleId="SangradetextonormalCar">
    <w:name w:val="Sangría de texto normal Car"/>
    <w:basedOn w:val="Fuentedeprrafopredeter"/>
    <w:link w:val="Sangradetextonormal"/>
    <w:rsid w:val="00AD432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757C6"/>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7C6"/>
    <w:rPr>
      <w:rFonts w:ascii="Tahoma" w:eastAsia="Times New Roman" w:hAnsi="Tahoma" w:cs="Tahoma"/>
      <w:sz w:val="16"/>
      <w:szCs w:val="16"/>
      <w:lang w:val="es-ES" w:eastAsia="es-ES"/>
    </w:rPr>
  </w:style>
  <w:style w:type="paragraph" w:styleId="Prrafodelista">
    <w:name w:val="List Paragraph"/>
    <w:basedOn w:val="Normal"/>
    <w:uiPriority w:val="34"/>
    <w:qFormat/>
    <w:rsid w:val="005618EC"/>
    <w:pPr>
      <w:ind w:left="720"/>
      <w:contextualSpacing/>
    </w:pPr>
  </w:style>
  <w:style w:type="table" w:styleId="Tablaconcuadrcula">
    <w:name w:val="Table Grid"/>
    <w:basedOn w:val="Tablanormal"/>
    <w:uiPriority w:val="59"/>
    <w:rsid w:val="00A92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9008E"/>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502B2A"/>
    <w:rPr>
      <w:sz w:val="16"/>
      <w:szCs w:val="16"/>
    </w:rPr>
  </w:style>
  <w:style w:type="paragraph" w:styleId="Textocomentario">
    <w:name w:val="annotation text"/>
    <w:basedOn w:val="Normal"/>
    <w:link w:val="TextocomentarioCar"/>
    <w:uiPriority w:val="99"/>
    <w:semiHidden/>
    <w:unhideWhenUsed/>
    <w:rsid w:val="00502B2A"/>
    <w:rPr>
      <w:sz w:val="20"/>
      <w:szCs w:val="20"/>
    </w:rPr>
  </w:style>
  <w:style w:type="character" w:customStyle="1" w:styleId="TextocomentarioCar">
    <w:name w:val="Texto comentario Car"/>
    <w:basedOn w:val="Fuentedeprrafopredeter"/>
    <w:link w:val="Textocomentario"/>
    <w:uiPriority w:val="99"/>
    <w:semiHidden/>
    <w:rsid w:val="00502B2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02B2A"/>
    <w:rPr>
      <w:b/>
      <w:bCs/>
    </w:rPr>
  </w:style>
  <w:style w:type="character" w:customStyle="1" w:styleId="AsuntodelcomentarioCar">
    <w:name w:val="Asunto del comentario Car"/>
    <w:basedOn w:val="TextocomentarioCar"/>
    <w:link w:val="Asuntodelcomentario"/>
    <w:uiPriority w:val="99"/>
    <w:semiHidden/>
    <w:rsid w:val="00502B2A"/>
    <w:rPr>
      <w:rFonts w:ascii="Times New Roman" w:eastAsia="Times New Roman" w:hAnsi="Times New Roman" w:cs="Times New Roman"/>
      <w:b/>
      <w:bCs/>
      <w:sz w:val="20"/>
      <w:szCs w:val="20"/>
      <w:lang w:val="es-ES" w:eastAsia="es-ES"/>
    </w:rPr>
  </w:style>
  <w:style w:type="character" w:customStyle="1" w:styleId="A8">
    <w:name w:val="A8"/>
    <w:uiPriority w:val="99"/>
    <w:rsid w:val="00250CDE"/>
    <w:rPr>
      <w:b/>
      <w:bCs/>
      <w:color w:val="000000"/>
      <w:sz w:val="18"/>
      <w:szCs w:val="18"/>
    </w:rPr>
  </w:style>
  <w:style w:type="character" w:styleId="Hipervnculo">
    <w:name w:val="Hyperlink"/>
    <w:basedOn w:val="Fuentedeprrafopredeter"/>
    <w:uiPriority w:val="99"/>
    <w:unhideWhenUsed/>
    <w:rsid w:val="004E39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C4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D432F"/>
    <w:pPr>
      <w:tabs>
        <w:tab w:val="center" w:pos="4419"/>
        <w:tab w:val="right" w:pos="8838"/>
      </w:tabs>
    </w:pPr>
  </w:style>
  <w:style w:type="character" w:customStyle="1" w:styleId="EncabezadoCar">
    <w:name w:val="Encabezado Car"/>
    <w:basedOn w:val="Fuentedeprrafopredeter"/>
    <w:link w:val="Encabezado"/>
    <w:rsid w:val="00AD432F"/>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D432F"/>
    <w:pPr>
      <w:tabs>
        <w:tab w:val="center" w:pos="4419"/>
        <w:tab w:val="right" w:pos="8838"/>
      </w:tabs>
    </w:pPr>
  </w:style>
  <w:style w:type="character" w:customStyle="1" w:styleId="PiedepginaCar">
    <w:name w:val="Pie de página Car"/>
    <w:basedOn w:val="Fuentedeprrafopredeter"/>
    <w:link w:val="Piedepgina"/>
    <w:rsid w:val="00AD43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D432F"/>
  </w:style>
  <w:style w:type="paragraph" w:styleId="Sangradetextonormal">
    <w:name w:val="Body Text Indent"/>
    <w:basedOn w:val="Normal"/>
    <w:link w:val="SangradetextonormalCar"/>
    <w:rsid w:val="00AD432F"/>
    <w:pPr>
      <w:spacing w:after="120"/>
      <w:ind w:left="283"/>
    </w:pPr>
  </w:style>
  <w:style w:type="character" w:customStyle="1" w:styleId="SangradetextonormalCar">
    <w:name w:val="Sangría de texto normal Car"/>
    <w:basedOn w:val="Fuentedeprrafopredeter"/>
    <w:link w:val="Sangradetextonormal"/>
    <w:rsid w:val="00AD432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757C6"/>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7C6"/>
    <w:rPr>
      <w:rFonts w:ascii="Tahoma" w:eastAsia="Times New Roman" w:hAnsi="Tahoma" w:cs="Tahoma"/>
      <w:sz w:val="16"/>
      <w:szCs w:val="16"/>
      <w:lang w:val="es-ES" w:eastAsia="es-ES"/>
    </w:rPr>
  </w:style>
  <w:style w:type="paragraph" w:styleId="Prrafodelista">
    <w:name w:val="List Paragraph"/>
    <w:basedOn w:val="Normal"/>
    <w:uiPriority w:val="34"/>
    <w:qFormat/>
    <w:rsid w:val="005618EC"/>
    <w:pPr>
      <w:ind w:left="720"/>
      <w:contextualSpacing/>
    </w:pPr>
  </w:style>
  <w:style w:type="table" w:styleId="Tablaconcuadrcula">
    <w:name w:val="Table Grid"/>
    <w:basedOn w:val="Tablanormal"/>
    <w:uiPriority w:val="59"/>
    <w:rsid w:val="00A92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9008E"/>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502B2A"/>
    <w:rPr>
      <w:sz w:val="16"/>
      <w:szCs w:val="16"/>
    </w:rPr>
  </w:style>
  <w:style w:type="paragraph" w:styleId="Textocomentario">
    <w:name w:val="annotation text"/>
    <w:basedOn w:val="Normal"/>
    <w:link w:val="TextocomentarioCar"/>
    <w:uiPriority w:val="99"/>
    <w:semiHidden/>
    <w:unhideWhenUsed/>
    <w:rsid w:val="00502B2A"/>
    <w:rPr>
      <w:sz w:val="20"/>
      <w:szCs w:val="20"/>
    </w:rPr>
  </w:style>
  <w:style w:type="character" w:customStyle="1" w:styleId="TextocomentarioCar">
    <w:name w:val="Texto comentario Car"/>
    <w:basedOn w:val="Fuentedeprrafopredeter"/>
    <w:link w:val="Textocomentario"/>
    <w:uiPriority w:val="99"/>
    <w:semiHidden/>
    <w:rsid w:val="00502B2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02B2A"/>
    <w:rPr>
      <w:b/>
      <w:bCs/>
    </w:rPr>
  </w:style>
  <w:style w:type="character" w:customStyle="1" w:styleId="AsuntodelcomentarioCar">
    <w:name w:val="Asunto del comentario Car"/>
    <w:basedOn w:val="TextocomentarioCar"/>
    <w:link w:val="Asuntodelcomentario"/>
    <w:uiPriority w:val="99"/>
    <w:semiHidden/>
    <w:rsid w:val="00502B2A"/>
    <w:rPr>
      <w:rFonts w:ascii="Times New Roman" w:eastAsia="Times New Roman" w:hAnsi="Times New Roman" w:cs="Times New Roman"/>
      <w:b/>
      <w:bCs/>
      <w:sz w:val="20"/>
      <w:szCs w:val="20"/>
      <w:lang w:val="es-ES" w:eastAsia="es-ES"/>
    </w:rPr>
  </w:style>
  <w:style w:type="character" w:customStyle="1" w:styleId="A8">
    <w:name w:val="A8"/>
    <w:uiPriority w:val="99"/>
    <w:rsid w:val="00250CDE"/>
    <w:rPr>
      <w:b/>
      <w:bCs/>
      <w:color w:val="000000"/>
      <w:sz w:val="18"/>
      <w:szCs w:val="18"/>
    </w:rPr>
  </w:style>
  <w:style w:type="character" w:styleId="Hipervnculo">
    <w:name w:val="Hyperlink"/>
    <w:basedOn w:val="Fuentedeprrafopredeter"/>
    <w:uiPriority w:val="99"/>
    <w:unhideWhenUsed/>
    <w:rsid w:val="004E39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38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ieg.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s.wikipedia.org/wiki/Criptograf%C3%ADa"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es.wikipedia.org/wiki/Algoritm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73405-2194-4BCA-953C-4373D30F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7170</Words>
  <Characters>39436</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Raúl Alonso Rámos</dc:creator>
  <cp:lastModifiedBy>Sergio López Arcinienga</cp:lastModifiedBy>
  <cp:revision>2</cp:revision>
  <cp:lastPrinted>2015-12-01T20:04:00Z</cp:lastPrinted>
  <dcterms:created xsi:type="dcterms:W3CDTF">2015-12-08T15:18:00Z</dcterms:created>
  <dcterms:modified xsi:type="dcterms:W3CDTF">2015-12-08T15:18:00Z</dcterms:modified>
</cp:coreProperties>
</file>